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80" w:rsidRPr="005F0AD0" w:rsidRDefault="00427B80" w:rsidP="00427B80">
      <w:pPr>
        <w:pStyle w:val="ConsPlusTitle"/>
        <w:ind w:left="5280"/>
        <w:outlineLvl w:val="0"/>
      </w:pPr>
      <w:r w:rsidRPr="005F0AD0">
        <w:t>УТВЕРЖДЕН</w:t>
      </w:r>
    </w:p>
    <w:p w:rsidR="00427B80" w:rsidRPr="005F0AD0" w:rsidRDefault="00427B80" w:rsidP="00427B80">
      <w:pPr>
        <w:pStyle w:val="ConsPlusTitle"/>
        <w:ind w:left="5280"/>
        <w:outlineLvl w:val="0"/>
        <w:rPr>
          <w:b w:val="0"/>
        </w:rPr>
      </w:pPr>
      <w:r w:rsidRPr="005F0AD0">
        <w:rPr>
          <w:b w:val="0"/>
        </w:rPr>
        <w:t>постановлением Администрации</w:t>
      </w:r>
    </w:p>
    <w:p w:rsidR="00427B80" w:rsidRPr="005F0AD0" w:rsidRDefault="00427B80" w:rsidP="00427B80">
      <w:pPr>
        <w:pStyle w:val="ConsPlusTitle"/>
        <w:ind w:left="5280"/>
        <w:outlineLvl w:val="0"/>
        <w:rPr>
          <w:b w:val="0"/>
        </w:rPr>
      </w:pPr>
      <w:r w:rsidRPr="005F0AD0">
        <w:rPr>
          <w:b w:val="0"/>
        </w:rPr>
        <w:t xml:space="preserve">муниципального района </w:t>
      </w:r>
    </w:p>
    <w:p w:rsidR="00427B80" w:rsidRPr="005F0AD0" w:rsidRDefault="00427B80" w:rsidP="00427B80">
      <w:pPr>
        <w:pStyle w:val="ConsPlusTitle"/>
        <w:ind w:left="5280"/>
        <w:outlineLvl w:val="0"/>
        <w:rPr>
          <w:b w:val="0"/>
        </w:rPr>
      </w:pPr>
      <w:r w:rsidRPr="005F0AD0">
        <w:rPr>
          <w:b w:val="0"/>
        </w:rPr>
        <w:t>Белебеевский район</w:t>
      </w:r>
    </w:p>
    <w:p w:rsidR="00427B80" w:rsidRPr="005F0AD0" w:rsidRDefault="00427B80" w:rsidP="00427B80">
      <w:pPr>
        <w:pStyle w:val="ConsPlusTitle"/>
        <w:ind w:left="5280"/>
        <w:outlineLvl w:val="0"/>
        <w:rPr>
          <w:b w:val="0"/>
        </w:rPr>
      </w:pPr>
      <w:r w:rsidRPr="005F0AD0">
        <w:rPr>
          <w:b w:val="0"/>
        </w:rPr>
        <w:t>Республики Башкортостан</w:t>
      </w:r>
    </w:p>
    <w:p w:rsidR="00427B80" w:rsidRPr="005F0AD0" w:rsidRDefault="00427B80" w:rsidP="00427B80">
      <w:pPr>
        <w:pStyle w:val="ConsPlusTitle"/>
        <w:ind w:left="5280"/>
        <w:outlineLvl w:val="0"/>
        <w:rPr>
          <w:b w:val="0"/>
        </w:rPr>
      </w:pPr>
      <w:r w:rsidRPr="005F0AD0">
        <w:rPr>
          <w:b w:val="0"/>
        </w:rPr>
        <w:t>от «</w:t>
      </w:r>
      <w:r w:rsidR="00082D14">
        <w:rPr>
          <w:b w:val="0"/>
        </w:rPr>
        <w:t>15</w:t>
      </w:r>
      <w:r w:rsidRPr="005F0AD0">
        <w:rPr>
          <w:b w:val="0"/>
        </w:rPr>
        <w:t xml:space="preserve">» </w:t>
      </w:r>
      <w:r w:rsidR="006F2A7B">
        <w:rPr>
          <w:b w:val="0"/>
        </w:rPr>
        <w:t>марта</w:t>
      </w:r>
      <w:r w:rsidRPr="005F0AD0">
        <w:rPr>
          <w:b w:val="0"/>
        </w:rPr>
        <w:t xml:space="preserve"> 201</w:t>
      </w:r>
      <w:r w:rsidR="006F2A7B">
        <w:rPr>
          <w:b w:val="0"/>
        </w:rPr>
        <w:t>9</w:t>
      </w:r>
      <w:r w:rsidRPr="005F0AD0">
        <w:rPr>
          <w:b w:val="0"/>
        </w:rPr>
        <w:t xml:space="preserve"> года №</w:t>
      </w:r>
      <w:r w:rsidR="00082D14">
        <w:rPr>
          <w:b w:val="0"/>
        </w:rPr>
        <w:t>322</w:t>
      </w:r>
    </w:p>
    <w:p w:rsidR="00427B80" w:rsidRPr="005F0AD0" w:rsidRDefault="00427B80" w:rsidP="00427B80">
      <w:pPr>
        <w:pStyle w:val="ConsPlusTitle"/>
        <w:ind w:left="5280"/>
        <w:outlineLvl w:val="0"/>
      </w:pPr>
    </w:p>
    <w:p w:rsidR="00427B80" w:rsidRPr="005F0AD0" w:rsidRDefault="00427B80" w:rsidP="00427B80">
      <w:pPr>
        <w:pStyle w:val="ConsPlusTitle"/>
        <w:jc w:val="center"/>
        <w:outlineLvl w:val="0"/>
      </w:pPr>
      <w:r w:rsidRPr="005F0AD0">
        <w:t>Административный регламент</w:t>
      </w:r>
    </w:p>
    <w:p w:rsidR="00427B80" w:rsidRPr="005F0AD0" w:rsidRDefault="00427B80" w:rsidP="00427B80">
      <w:pPr>
        <w:ind w:left="23" w:hanging="23"/>
        <w:jc w:val="center"/>
        <w:rPr>
          <w:rStyle w:val="a6"/>
        </w:rPr>
      </w:pPr>
      <w:r w:rsidRPr="005F0AD0">
        <w:rPr>
          <w:b/>
          <w:bCs/>
        </w:rPr>
        <w:t>предоставлени</w:t>
      </w:r>
      <w:r w:rsidR="004E4729">
        <w:rPr>
          <w:b/>
          <w:bCs/>
        </w:rPr>
        <w:t>я</w:t>
      </w:r>
      <w:r w:rsidRPr="005F0AD0">
        <w:rPr>
          <w:b/>
          <w:bCs/>
        </w:rPr>
        <w:t xml:space="preserve"> муниципальной услуги</w:t>
      </w:r>
      <w:r w:rsidRPr="005F0AD0">
        <w:rPr>
          <w:bCs/>
        </w:rPr>
        <w:t xml:space="preserve"> </w:t>
      </w:r>
      <w:r w:rsidRPr="005F0AD0">
        <w:rPr>
          <w:b/>
          <w:bCs/>
        </w:rPr>
        <w:t>«</w:t>
      </w:r>
      <w:r w:rsidRPr="005F0AD0">
        <w:rPr>
          <w:rStyle w:val="a6"/>
        </w:rPr>
        <w:t xml:space="preserve">Предоставление информации </w:t>
      </w:r>
      <w:r w:rsidRPr="005F0AD0">
        <w:rPr>
          <w:b/>
          <w:bCs/>
        </w:rPr>
        <w:br/>
      </w:r>
      <w:r w:rsidRPr="005F0AD0">
        <w:rPr>
          <w:rStyle w:val="a6"/>
        </w:rPr>
        <w:t xml:space="preserve">о реализации в образовательных муниципальных учреждениях </w:t>
      </w:r>
      <w:r w:rsidRPr="005F0AD0">
        <w:rPr>
          <w:b/>
          <w:bCs/>
        </w:rPr>
        <w:br/>
      </w:r>
      <w:r w:rsidRPr="005F0AD0">
        <w:rPr>
          <w:rStyle w:val="a6"/>
        </w:rPr>
        <w:t>программ дошкольного,</w:t>
      </w:r>
      <w:r w:rsidRPr="005F0AD0">
        <w:rPr>
          <w:b/>
        </w:rPr>
        <w:t xml:space="preserve"> начального общего, основного общего, среднего  общего образования, </w:t>
      </w:r>
      <w:r w:rsidRPr="005F0AD0">
        <w:rPr>
          <w:rStyle w:val="a6"/>
        </w:rPr>
        <w:t>а также дополнительных общеобразовательных программ»</w:t>
      </w:r>
      <w:r w:rsidRPr="005F0AD0">
        <w:rPr>
          <w:bCs/>
        </w:rPr>
        <w:t xml:space="preserve"> </w:t>
      </w:r>
      <w:r w:rsidRPr="005F0AD0">
        <w:rPr>
          <w:rStyle w:val="a6"/>
        </w:rPr>
        <w:t xml:space="preserve">на территории муниципального района Белебеевский район Республики Башкортостан </w:t>
      </w:r>
    </w:p>
    <w:p w:rsidR="00427B80" w:rsidRPr="005F0AD0" w:rsidRDefault="00427B80" w:rsidP="00427B80">
      <w:pPr>
        <w:ind w:left="23" w:hanging="23"/>
        <w:jc w:val="center"/>
      </w:pPr>
    </w:p>
    <w:p w:rsidR="00427B80" w:rsidRPr="005F0AD0" w:rsidRDefault="00427B80" w:rsidP="00427B80">
      <w:pPr>
        <w:autoSpaceDE w:val="0"/>
        <w:autoSpaceDN w:val="0"/>
        <w:adjustRightInd w:val="0"/>
        <w:jc w:val="center"/>
        <w:outlineLvl w:val="1"/>
        <w:rPr>
          <w:b/>
        </w:rPr>
      </w:pPr>
      <w:r w:rsidRPr="005F0AD0">
        <w:rPr>
          <w:b/>
        </w:rPr>
        <w:t>1. Общие положения</w:t>
      </w:r>
    </w:p>
    <w:p w:rsidR="00427B80" w:rsidRPr="005F0AD0" w:rsidRDefault="00427B80" w:rsidP="00427B80">
      <w:pPr>
        <w:autoSpaceDE w:val="0"/>
        <w:autoSpaceDN w:val="0"/>
        <w:adjustRightInd w:val="0"/>
        <w:ind w:firstLine="540"/>
        <w:jc w:val="both"/>
        <w:outlineLvl w:val="1"/>
        <w:rPr>
          <w:b/>
        </w:rPr>
      </w:pPr>
    </w:p>
    <w:p w:rsidR="00427B80" w:rsidRPr="005F0AD0" w:rsidRDefault="00427B80" w:rsidP="00C82D3B">
      <w:pPr>
        <w:ind w:firstLine="600"/>
        <w:jc w:val="center"/>
      </w:pPr>
      <w:r w:rsidRPr="005F0AD0">
        <w:rPr>
          <w:b/>
        </w:rPr>
        <w:t>Предмет регулирования Административного регламента</w:t>
      </w:r>
    </w:p>
    <w:p w:rsidR="00427B80" w:rsidRPr="005F0AD0" w:rsidRDefault="00C82D3B" w:rsidP="00427B80">
      <w:pPr>
        <w:ind w:firstLine="600"/>
        <w:jc w:val="both"/>
      </w:pPr>
      <w:r w:rsidRPr="005F0AD0">
        <w:t>1.1.</w:t>
      </w:r>
      <w:r w:rsidR="00427B80" w:rsidRPr="005F0AD0">
        <w:t xml:space="preserve">Административный регламент предоставления муниципальной услуги </w:t>
      </w:r>
      <w:r w:rsidR="00427B80" w:rsidRPr="005F0AD0">
        <w:rPr>
          <w:b/>
          <w:bCs/>
        </w:rPr>
        <w:t>«</w:t>
      </w:r>
      <w:r w:rsidR="00427B80" w:rsidRPr="005F0AD0">
        <w:rPr>
          <w:rStyle w:val="a6"/>
          <w:b w:val="0"/>
        </w:rPr>
        <w:t>Предоставление информации о реализации в образовательных муниципальных учреждениях программ</w:t>
      </w:r>
      <w:r w:rsidR="00427B80" w:rsidRPr="005F0AD0">
        <w:rPr>
          <w:rStyle w:val="a6"/>
        </w:rPr>
        <w:t xml:space="preserve"> </w:t>
      </w:r>
      <w:r w:rsidR="00427B80" w:rsidRPr="005F0AD0">
        <w:rPr>
          <w:rStyle w:val="a6"/>
          <w:b w:val="0"/>
        </w:rPr>
        <w:t>дошкольного</w:t>
      </w:r>
      <w:r w:rsidR="00427B80" w:rsidRPr="005F0AD0">
        <w:t>, начального общего, основного общего, среднего  общего образования</w:t>
      </w:r>
      <w:r w:rsidR="00427B80" w:rsidRPr="005F0AD0">
        <w:rPr>
          <w:rStyle w:val="a6"/>
          <w:b w:val="0"/>
        </w:rPr>
        <w:t>, а также дополнительных общеобразовательных программ</w:t>
      </w:r>
      <w:r w:rsidR="00427B80" w:rsidRPr="004E4729">
        <w:rPr>
          <w:rStyle w:val="a6"/>
        </w:rPr>
        <w:t>»</w:t>
      </w:r>
      <w:r w:rsidR="00427B80" w:rsidRPr="004E4729">
        <w:rPr>
          <w:rStyle w:val="a6"/>
          <w:b w:val="0"/>
        </w:rPr>
        <w:t xml:space="preserve"> </w:t>
      </w:r>
      <w:r w:rsidR="00427B80" w:rsidRPr="005F0AD0">
        <w:t xml:space="preserve">(далее – </w:t>
      </w:r>
      <w:r w:rsidR="004E4729">
        <w:t>А</w:t>
      </w:r>
      <w:r w:rsidR="00427B80" w:rsidRPr="005F0AD0">
        <w:t xml:space="preserve">дминистративный регламент) разработан в целях повышения качества предоставления и доступности  муниципальной услуги  по </w:t>
      </w:r>
      <w:r w:rsidR="00427B80" w:rsidRPr="005F0AD0">
        <w:rPr>
          <w:rStyle w:val="a6"/>
          <w:b w:val="0"/>
        </w:rPr>
        <w:t>предоставлению информации о реализации в образовательных муниципальных учреждениях программ</w:t>
      </w:r>
      <w:r w:rsidR="00427B80" w:rsidRPr="005F0AD0">
        <w:rPr>
          <w:rStyle w:val="a6"/>
        </w:rPr>
        <w:t xml:space="preserve"> </w:t>
      </w:r>
      <w:r w:rsidR="00427B80" w:rsidRPr="005F0AD0">
        <w:rPr>
          <w:rStyle w:val="a6"/>
          <w:b w:val="0"/>
        </w:rPr>
        <w:t>дошкольного</w:t>
      </w:r>
      <w:r w:rsidR="00427B80" w:rsidRPr="005F0AD0">
        <w:t>, начального общего, основного общего, среднего  общего образования</w:t>
      </w:r>
      <w:r w:rsidR="00427B80" w:rsidRPr="005F0AD0">
        <w:rPr>
          <w:rStyle w:val="a6"/>
          <w:b w:val="0"/>
        </w:rPr>
        <w:t xml:space="preserve">, а также дополнительных общеобразовательных программ </w:t>
      </w:r>
      <w:r w:rsidR="00427B80" w:rsidRPr="005F0AD0">
        <w:t xml:space="preserve">(далее – муниципальная услуга) </w:t>
      </w:r>
      <w:r w:rsidR="00427B80" w:rsidRPr="005F0AD0">
        <w:rPr>
          <w:rStyle w:val="a6"/>
          <w:b w:val="0"/>
        </w:rPr>
        <w:t xml:space="preserve"> и определяет сроки и последовательность действий (административных процедур) при предоставлении муниципальной услуги, а также порядок обжалования действий (бездействий) должностных лиц</w:t>
      </w:r>
      <w:r w:rsidR="004E4729">
        <w:rPr>
          <w:rStyle w:val="a6"/>
          <w:b w:val="0"/>
        </w:rPr>
        <w:t xml:space="preserve"> в муниципальном районе Белебеевский район Республики Башкортостан</w:t>
      </w:r>
      <w:r w:rsidR="00427B80" w:rsidRPr="005F0AD0">
        <w:rPr>
          <w:rStyle w:val="a6"/>
          <w:b w:val="0"/>
        </w:rPr>
        <w:t xml:space="preserve">. </w:t>
      </w:r>
      <w:r w:rsidR="00427B80" w:rsidRPr="005F0AD0">
        <w:t xml:space="preserve"> </w:t>
      </w:r>
    </w:p>
    <w:p w:rsidR="00AA158D" w:rsidRPr="005F0AD0" w:rsidRDefault="00AA158D" w:rsidP="00427B80">
      <w:pPr>
        <w:ind w:firstLine="600"/>
        <w:jc w:val="both"/>
      </w:pPr>
    </w:p>
    <w:p w:rsidR="00427B80" w:rsidRPr="005F0AD0" w:rsidRDefault="00427B80" w:rsidP="00AA158D">
      <w:pPr>
        <w:ind w:firstLine="600"/>
        <w:jc w:val="center"/>
        <w:rPr>
          <w:b/>
        </w:rPr>
      </w:pPr>
      <w:r w:rsidRPr="005F0AD0">
        <w:rPr>
          <w:b/>
        </w:rPr>
        <w:t>Круг заявителей</w:t>
      </w:r>
    </w:p>
    <w:p w:rsidR="00107D69" w:rsidRPr="005F0AD0" w:rsidRDefault="00AA158D" w:rsidP="00427B80">
      <w:pPr>
        <w:ind w:firstLine="720"/>
        <w:jc w:val="both"/>
      </w:pPr>
      <w:r w:rsidRPr="005F0AD0">
        <w:t>1.2.</w:t>
      </w:r>
      <w:r w:rsidR="004E4729">
        <w:t xml:space="preserve">1. </w:t>
      </w:r>
      <w:r w:rsidR="00427B80" w:rsidRPr="005F0AD0">
        <w:t>Заявителями являются физические лица – родители (законные представители) граждан Российской Федерации, иностран</w:t>
      </w:r>
      <w:r w:rsidR="00427B80" w:rsidRPr="005F0AD0">
        <w:softHyphen/>
        <w:t>ных граждан и лиц без гражданства, в том числе беженц</w:t>
      </w:r>
      <w:r w:rsidR="00F23188" w:rsidRPr="005F0AD0">
        <w:t>ев</w:t>
      </w:r>
      <w:r w:rsidR="00427B80" w:rsidRPr="005F0AD0">
        <w:t xml:space="preserve">,  </w:t>
      </w:r>
      <w:r w:rsidR="00F23188" w:rsidRPr="005F0AD0">
        <w:t xml:space="preserve">в возрасте от 2 месяцев до 18 лет </w:t>
      </w:r>
      <w:r w:rsidR="00427B80" w:rsidRPr="005F0AD0">
        <w:t>постоянно или преимущественно проживающи</w:t>
      </w:r>
      <w:r w:rsidR="00F23188" w:rsidRPr="005F0AD0">
        <w:t>х</w:t>
      </w:r>
      <w:r w:rsidR="00427B80" w:rsidRPr="005F0AD0">
        <w:t xml:space="preserve"> на территории муниципального района Белебеевский район Республики Башкортостан (далее - </w:t>
      </w:r>
      <w:r w:rsidR="006F2A7B">
        <w:t>з</w:t>
      </w:r>
      <w:r w:rsidR="00427B80" w:rsidRPr="005F0AD0">
        <w:t>аявитель).</w:t>
      </w:r>
      <w:r w:rsidR="008214C0" w:rsidRPr="005F0AD0">
        <w:t xml:space="preserve"> </w:t>
      </w:r>
    </w:p>
    <w:p w:rsidR="008214C0" w:rsidRPr="005F0AD0" w:rsidRDefault="00107D69" w:rsidP="00427B80">
      <w:pPr>
        <w:ind w:firstLine="720"/>
        <w:jc w:val="both"/>
      </w:pPr>
      <w:r w:rsidRPr="005F0AD0">
        <w:t>1.</w:t>
      </w:r>
      <w:r w:rsidR="004E4729">
        <w:t>2</w:t>
      </w:r>
      <w:r w:rsidRPr="005F0AD0">
        <w:t>.</w:t>
      </w:r>
      <w:r w:rsidR="004E4729">
        <w:t>2.</w:t>
      </w:r>
      <w:r w:rsidRPr="005F0AD0">
        <w:t xml:space="preserve"> </w:t>
      </w:r>
      <w:r w:rsidR="008214C0" w:rsidRPr="005F0AD0">
        <w:t>Интересы заявител</w:t>
      </w:r>
      <w:r w:rsidR="004E4729">
        <w:t>ей</w:t>
      </w:r>
      <w:r w:rsidRPr="005F0AD0">
        <w:t>, указанн</w:t>
      </w:r>
      <w:r w:rsidR="004E4729">
        <w:t>ых</w:t>
      </w:r>
      <w:r w:rsidRPr="005F0AD0">
        <w:t xml:space="preserve"> в пункте 1.2</w:t>
      </w:r>
      <w:r w:rsidR="004E4729">
        <w:t>.1</w:t>
      </w:r>
      <w:r w:rsidRPr="005F0AD0">
        <w:t xml:space="preserve"> настоящего Административного регламента,</w:t>
      </w:r>
      <w:r w:rsidR="008214C0" w:rsidRPr="005F0AD0">
        <w:t xml:space="preserve"> мо</w:t>
      </w:r>
      <w:r w:rsidRPr="005F0AD0">
        <w:t>жет</w:t>
      </w:r>
      <w:r w:rsidR="008214C0" w:rsidRPr="005F0AD0">
        <w:t xml:space="preserve"> представлять лиц</w:t>
      </w:r>
      <w:r w:rsidRPr="005F0AD0">
        <w:t>о</w:t>
      </w:r>
      <w:r w:rsidR="008214C0" w:rsidRPr="005F0AD0">
        <w:t>, обладающ</w:t>
      </w:r>
      <w:r w:rsidRPr="005F0AD0">
        <w:t>е</w:t>
      </w:r>
      <w:r w:rsidR="008214C0" w:rsidRPr="005F0AD0">
        <w:t>е соо</w:t>
      </w:r>
      <w:r w:rsidRPr="005F0AD0">
        <w:t>т</w:t>
      </w:r>
      <w:r w:rsidR="008214C0" w:rsidRPr="005F0AD0">
        <w:t>ветствующими полномочиями</w:t>
      </w:r>
      <w:r w:rsidR="00697318" w:rsidRPr="005F0AD0">
        <w:t xml:space="preserve"> (далее – представитель)</w:t>
      </w:r>
      <w:r w:rsidR="008214C0" w:rsidRPr="005F0AD0">
        <w:t xml:space="preserve">. </w:t>
      </w:r>
    </w:p>
    <w:p w:rsidR="00AA158D" w:rsidRPr="005F0AD0" w:rsidRDefault="00AA158D" w:rsidP="00427B80">
      <w:pPr>
        <w:ind w:firstLine="720"/>
        <w:jc w:val="both"/>
      </w:pPr>
    </w:p>
    <w:p w:rsidR="00427B80" w:rsidRPr="005F0AD0" w:rsidRDefault="00427B80" w:rsidP="00AA158D">
      <w:pPr>
        <w:ind w:firstLine="600"/>
        <w:jc w:val="center"/>
        <w:rPr>
          <w:b/>
        </w:rPr>
      </w:pPr>
      <w:r w:rsidRPr="005F0AD0">
        <w:rPr>
          <w:b/>
        </w:rPr>
        <w:lastRenderedPageBreak/>
        <w:t>Требования к порядку информирования о предоставлении муниципальной услуги</w:t>
      </w:r>
    </w:p>
    <w:p w:rsidR="00427B80" w:rsidRPr="005F0AD0" w:rsidRDefault="00427B80" w:rsidP="00427B80">
      <w:pPr>
        <w:ind w:firstLine="600"/>
        <w:jc w:val="both"/>
      </w:pPr>
      <w:r w:rsidRPr="005F0AD0">
        <w:t>1.</w:t>
      </w:r>
      <w:r w:rsidR="004E4729">
        <w:t>2</w:t>
      </w:r>
      <w:r w:rsidRPr="005F0AD0">
        <w:t>.</w:t>
      </w:r>
      <w:r w:rsidR="004E4729">
        <w:t>3.</w:t>
      </w:r>
      <w:r w:rsidR="00AA158D" w:rsidRPr="005F0AD0">
        <w:t xml:space="preserve"> </w:t>
      </w:r>
      <w:r w:rsidRPr="005F0AD0">
        <w:t>Муниципальная услуга предоставляется муниципальн</w:t>
      </w:r>
      <w:r w:rsidR="000D16CA" w:rsidRPr="005F0AD0">
        <w:t>ым</w:t>
      </w:r>
      <w:r w:rsidRPr="005F0AD0">
        <w:t xml:space="preserve"> казенн</w:t>
      </w:r>
      <w:r w:rsidR="000D16CA" w:rsidRPr="005F0AD0">
        <w:t>ым</w:t>
      </w:r>
      <w:r w:rsidRPr="005F0AD0">
        <w:t xml:space="preserve"> учреждени</w:t>
      </w:r>
      <w:r w:rsidR="000D16CA" w:rsidRPr="005F0AD0">
        <w:t>ем</w:t>
      </w:r>
      <w:r w:rsidRPr="005F0AD0">
        <w:t xml:space="preserve"> Управление образования муниципального района Белебеевский район Республики Башкортостан, образовательными учреждениями муниципального района Белебеевский район Республики Башкортостан (далее – органы, предоставляющие муниципальную услугу).</w:t>
      </w:r>
    </w:p>
    <w:p w:rsidR="00427B80" w:rsidRPr="005F0AD0" w:rsidRDefault="00427B80" w:rsidP="00427B80">
      <w:pPr>
        <w:autoSpaceDE w:val="0"/>
        <w:autoSpaceDN w:val="0"/>
        <w:adjustRightInd w:val="0"/>
        <w:jc w:val="both"/>
        <w:outlineLvl w:val="2"/>
      </w:pPr>
      <w:r w:rsidRPr="005F0AD0">
        <w:t xml:space="preserve">         </w:t>
      </w:r>
      <w:r w:rsidR="00AE26F6" w:rsidRPr="005F0AD0">
        <w:t>Юридические адреса</w:t>
      </w:r>
      <w:r w:rsidRPr="005F0AD0">
        <w:t xml:space="preserve">, </w:t>
      </w:r>
      <w:r w:rsidR="00AE26F6" w:rsidRPr="005F0AD0">
        <w:t>контактные телефоны</w:t>
      </w:r>
      <w:r w:rsidR="00AB0CCE">
        <w:t>,</w:t>
      </w:r>
      <w:r w:rsidRPr="005F0AD0">
        <w:t xml:space="preserve"> </w:t>
      </w:r>
      <w:r w:rsidR="00AB0CCE">
        <w:t>а</w:t>
      </w:r>
      <w:r w:rsidR="00AB0CCE" w:rsidRPr="005F0AD0">
        <w:t xml:space="preserve">дреса электронной почты, официальных сайтов </w:t>
      </w:r>
      <w:r w:rsidRPr="005F0AD0">
        <w:t xml:space="preserve">органов, предоставляющих муниципальную услугу, указаны в приложении </w:t>
      </w:r>
      <w:r w:rsidR="0076392F" w:rsidRPr="005F0AD0">
        <w:t>№</w:t>
      </w:r>
      <w:r w:rsidRPr="005F0AD0">
        <w:t xml:space="preserve">1 к настоящему </w:t>
      </w:r>
      <w:r w:rsidR="002A0738" w:rsidRPr="005F0AD0">
        <w:t>Административному р</w:t>
      </w:r>
      <w:r w:rsidRPr="005F0AD0">
        <w:t>егламенту.</w:t>
      </w:r>
    </w:p>
    <w:p w:rsidR="00AA158D" w:rsidRPr="005F0AD0" w:rsidRDefault="00AA158D" w:rsidP="00427B80">
      <w:pPr>
        <w:ind w:firstLine="600"/>
        <w:jc w:val="both"/>
      </w:pPr>
      <w:r w:rsidRPr="005F0AD0">
        <w:t>1.</w:t>
      </w:r>
      <w:r w:rsidR="00F26C70">
        <w:t>2</w:t>
      </w:r>
      <w:r w:rsidRPr="005F0AD0">
        <w:t>.</w:t>
      </w:r>
      <w:r w:rsidR="00F26C70">
        <w:t>3.1.</w:t>
      </w:r>
      <w:r w:rsidRPr="005F0AD0">
        <w:t>Информирование о порядке предоставления муниципальной услуги осуществляется:</w:t>
      </w:r>
    </w:p>
    <w:p w:rsidR="00AA158D" w:rsidRPr="005F0AD0" w:rsidRDefault="00AA158D" w:rsidP="00427B80">
      <w:pPr>
        <w:ind w:firstLine="600"/>
        <w:jc w:val="both"/>
      </w:pPr>
      <w:r w:rsidRPr="005F0AD0">
        <w:t>- непосредственно при личном приеме заявителя (представителя) в органе, предоставляющем муниципальную услугу;</w:t>
      </w:r>
    </w:p>
    <w:p w:rsidR="00AA158D" w:rsidRPr="005F0AD0" w:rsidRDefault="00AA158D" w:rsidP="00427B80">
      <w:pPr>
        <w:ind w:firstLine="600"/>
        <w:jc w:val="both"/>
      </w:pPr>
      <w:r w:rsidRPr="005F0AD0">
        <w:t>- по телефону в органе, предоставляющем муниципальную услугу;</w:t>
      </w:r>
    </w:p>
    <w:p w:rsidR="00AA158D" w:rsidRPr="005F0AD0" w:rsidRDefault="00AA158D" w:rsidP="00427B80">
      <w:pPr>
        <w:ind w:firstLine="600"/>
        <w:jc w:val="both"/>
      </w:pPr>
      <w:r w:rsidRPr="005F0AD0">
        <w:t xml:space="preserve">- </w:t>
      </w:r>
      <w:r w:rsidR="00D4206C" w:rsidRPr="005F0AD0">
        <w:t>письменно, в том числе посредством электронной почты, факсимильной связи;</w:t>
      </w:r>
    </w:p>
    <w:p w:rsidR="00D4206C" w:rsidRPr="005F0AD0" w:rsidRDefault="00D4206C" w:rsidP="00427B80">
      <w:pPr>
        <w:ind w:firstLine="600"/>
        <w:jc w:val="both"/>
      </w:pPr>
      <w:r w:rsidRPr="005F0AD0">
        <w:t>- посредством размещения в открытой и доступной форме информации:</w:t>
      </w:r>
    </w:p>
    <w:p w:rsidR="0077383C" w:rsidRPr="005F0AD0" w:rsidRDefault="00D4206C" w:rsidP="00427B80">
      <w:pPr>
        <w:ind w:firstLine="600"/>
        <w:jc w:val="both"/>
      </w:pPr>
      <w:r w:rsidRPr="005F0AD0">
        <w:t>на портале государственных и муниципальных услуг (функций) Республики Башкортостан (</w:t>
      </w:r>
      <w:hyperlink r:id="rId8" w:history="1">
        <w:r w:rsidR="0077383C" w:rsidRPr="005F0AD0">
          <w:rPr>
            <w:rStyle w:val="a4"/>
            <w:color w:val="auto"/>
            <w:lang w:val="en-US"/>
          </w:rPr>
          <w:t>www</w:t>
        </w:r>
        <w:r w:rsidR="0077383C" w:rsidRPr="005F0AD0">
          <w:rPr>
            <w:rStyle w:val="a4"/>
            <w:color w:val="auto"/>
          </w:rPr>
          <w:t>.</w:t>
        </w:r>
        <w:r w:rsidR="0077383C" w:rsidRPr="005F0AD0">
          <w:rPr>
            <w:rStyle w:val="a4"/>
            <w:color w:val="auto"/>
            <w:lang w:val="en-US"/>
          </w:rPr>
          <w:t>gosuslugi</w:t>
        </w:r>
        <w:r w:rsidR="0077383C" w:rsidRPr="005F0AD0">
          <w:rPr>
            <w:rStyle w:val="a4"/>
            <w:color w:val="auto"/>
          </w:rPr>
          <w:t>.</w:t>
        </w:r>
        <w:r w:rsidR="0077383C" w:rsidRPr="005F0AD0">
          <w:rPr>
            <w:rStyle w:val="a4"/>
            <w:color w:val="auto"/>
            <w:lang w:val="en-US"/>
          </w:rPr>
          <w:t>bashkortostan</w:t>
        </w:r>
        <w:r w:rsidR="0077383C" w:rsidRPr="005F0AD0">
          <w:rPr>
            <w:rStyle w:val="a4"/>
            <w:color w:val="auto"/>
          </w:rPr>
          <w:t>.</w:t>
        </w:r>
        <w:r w:rsidR="0077383C" w:rsidRPr="005F0AD0">
          <w:rPr>
            <w:rStyle w:val="a4"/>
            <w:color w:val="auto"/>
            <w:lang w:val="en-US"/>
          </w:rPr>
          <w:t>ru</w:t>
        </w:r>
      </w:hyperlink>
      <w:r w:rsidRPr="005F0AD0">
        <w:t>)</w:t>
      </w:r>
      <w:r w:rsidR="0077383C" w:rsidRPr="005F0AD0">
        <w:t xml:space="preserve"> (далее РПГУ);</w:t>
      </w:r>
    </w:p>
    <w:p w:rsidR="0077383C" w:rsidRPr="005F0AD0" w:rsidRDefault="0077383C" w:rsidP="0077383C">
      <w:pPr>
        <w:ind w:firstLine="600"/>
        <w:jc w:val="both"/>
      </w:pPr>
      <w:r w:rsidRPr="005F0AD0">
        <w:t>на официальных сайтах органов, предоставляющих муниципальную услугу;</w:t>
      </w:r>
    </w:p>
    <w:p w:rsidR="0077383C" w:rsidRPr="005F0AD0" w:rsidRDefault="0077383C" w:rsidP="0077383C">
      <w:pPr>
        <w:ind w:firstLine="600"/>
        <w:jc w:val="both"/>
      </w:pPr>
      <w:r w:rsidRPr="005F0AD0">
        <w:t>посредством размещения информации на информационных стендах органов, предоставляющих муниципальную услугу;</w:t>
      </w:r>
    </w:p>
    <w:p w:rsidR="00427B80" w:rsidRPr="005F0AD0" w:rsidRDefault="00AA158D" w:rsidP="0077383C">
      <w:pPr>
        <w:ind w:firstLine="600"/>
        <w:jc w:val="both"/>
      </w:pPr>
      <w:r w:rsidRPr="005F0AD0">
        <w:tab/>
        <w:t>1.</w:t>
      </w:r>
      <w:r w:rsidR="00F26C70">
        <w:t>2</w:t>
      </w:r>
      <w:r w:rsidR="005A29D4" w:rsidRPr="005F0AD0">
        <w:t>.</w:t>
      </w:r>
      <w:r w:rsidR="00F26C70">
        <w:t>4.</w:t>
      </w:r>
      <w:r w:rsidR="005A29D4" w:rsidRPr="005F0AD0">
        <w:t xml:space="preserve"> Информирование осуществляется по вопросам, касающимся:</w:t>
      </w:r>
    </w:p>
    <w:p w:rsidR="005A29D4" w:rsidRPr="005F0AD0" w:rsidRDefault="005A29D4" w:rsidP="00427B80">
      <w:pPr>
        <w:tabs>
          <w:tab w:val="num" w:pos="720"/>
        </w:tabs>
        <w:ind w:firstLine="360"/>
        <w:jc w:val="both"/>
      </w:pPr>
      <w:r w:rsidRPr="005F0AD0">
        <w:t>- способов подачи заявления о предоставлении муниципальной услуги;</w:t>
      </w:r>
    </w:p>
    <w:p w:rsidR="005A29D4" w:rsidRPr="005F0AD0" w:rsidRDefault="005A29D4" w:rsidP="00427B80">
      <w:pPr>
        <w:tabs>
          <w:tab w:val="num" w:pos="720"/>
        </w:tabs>
        <w:ind w:firstLine="360"/>
        <w:jc w:val="both"/>
      </w:pPr>
      <w:r w:rsidRPr="005F0AD0">
        <w:t>- адресов органов, предоставляющих муниципальную услугу;</w:t>
      </w:r>
    </w:p>
    <w:p w:rsidR="005A29D4" w:rsidRPr="005F0AD0" w:rsidRDefault="005A29D4" w:rsidP="005A29D4">
      <w:pPr>
        <w:tabs>
          <w:tab w:val="num" w:pos="720"/>
        </w:tabs>
        <w:ind w:firstLine="360"/>
        <w:jc w:val="both"/>
      </w:pPr>
      <w:r w:rsidRPr="005F0AD0">
        <w:t>- справочной информации о работе  органов, предоставляющих муниципальную услугу;</w:t>
      </w:r>
    </w:p>
    <w:p w:rsidR="005A29D4" w:rsidRPr="005F0AD0" w:rsidRDefault="005A29D4" w:rsidP="00427B80">
      <w:pPr>
        <w:tabs>
          <w:tab w:val="num" w:pos="720"/>
        </w:tabs>
        <w:ind w:firstLine="360"/>
        <w:jc w:val="both"/>
      </w:pPr>
      <w:r w:rsidRPr="005F0AD0">
        <w:t>- документов, необходимых для предоставления муниципальной услуги;</w:t>
      </w:r>
    </w:p>
    <w:p w:rsidR="005A29D4" w:rsidRPr="005F0AD0" w:rsidRDefault="005A29D4" w:rsidP="00427B80">
      <w:pPr>
        <w:tabs>
          <w:tab w:val="num" w:pos="720"/>
        </w:tabs>
        <w:ind w:firstLine="360"/>
        <w:jc w:val="both"/>
      </w:pPr>
      <w:r w:rsidRPr="005F0AD0">
        <w:t>- порядка и сроков предоставления муниципальной услуги;</w:t>
      </w:r>
    </w:p>
    <w:p w:rsidR="005A29D4" w:rsidRPr="005F0AD0" w:rsidRDefault="005A29D4" w:rsidP="00427B80">
      <w:pPr>
        <w:tabs>
          <w:tab w:val="num" w:pos="720"/>
        </w:tabs>
        <w:ind w:firstLine="360"/>
        <w:jc w:val="both"/>
      </w:pPr>
      <w:r w:rsidRPr="005F0AD0">
        <w:t>- порядка получения сведений о ходе рассмотрения заявления о предоставлении муниципальной услуги</w:t>
      </w:r>
      <w:r w:rsidR="00684F7B" w:rsidRPr="005F0AD0">
        <w:t xml:space="preserve"> и о результатах предоставления муниципальной услуги;</w:t>
      </w:r>
    </w:p>
    <w:p w:rsidR="005A29D4" w:rsidRPr="005F0AD0" w:rsidRDefault="005A29D4" w:rsidP="00427B80">
      <w:pPr>
        <w:tabs>
          <w:tab w:val="num" w:pos="720"/>
        </w:tabs>
        <w:ind w:firstLine="360"/>
        <w:jc w:val="both"/>
      </w:pPr>
      <w:r w:rsidRPr="005F0AD0">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F2A31" w:rsidRPr="005F0AD0" w:rsidRDefault="005A29D4" w:rsidP="00427B80">
      <w:pPr>
        <w:tabs>
          <w:tab w:val="num" w:pos="720"/>
        </w:tabs>
        <w:ind w:firstLine="360"/>
        <w:jc w:val="both"/>
      </w:pPr>
      <w:r w:rsidRPr="005F0AD0">
        <w:t xml:space="preserve">Получение информации по вопросам предоставления муниципальной услуги </w:t>
      </w:r>
      <w:r w:rsidR="00DF2A31" w:rsidRPr="005F0AD0">
        <w:t xml:space="preserve"> осуществляется бесплатно.</w:t>
      </w:r>
    </w:p>
    <w:p w:rsidR="00DF2A31" w:rsidRPr="003A7FA5" w:rsidRDefault="00684F7B" w:rsidP="00427B80">
      <w:pPr>
        <w:tabs>
          <w:tab w:val="num" w:pos="720"/>
        </w:tabs>
        <w:ind w:firstLine="360"/>
        <w:jc w:val="both"/>
      </w:pPr>
      <w:r>
        <w:rPr>
          <w:color w:val="FF0000"/>
        </w:rPr>
        <w:tab/>
      </w:r>
      <w:r w:rsidRPr="003A7FA5">
        <w:t>1.</w:t>
      </w:r>
      <w:r w:rsidR="00F26C70">
        <w:t>2</w:t>
      </w:r>
      <w:r w:rsidRPr="003A7FA5">
        <w:t>.</w:t>
      </w:r>
      <w:r w:rsidR="00F26C70">
        <w:t>5.</w:t>
      </w:r>
      <w:r w:rsidRPr="003A7FA5">
        <w:t xml:space="preserve"> </w:t>
      </w:r>
      <w:r w:rsidR="00DF2A31" w:rsidRPr="003A7FA5">
        <w:t xml:space="preserve">При устном обращении </w:t>
      </w:r>
      <w:r w:rsidR="006F2A7B">
        <w:t>з</w:t>
      </w:r>
      <w:r w:rsidR="00DF2A31" w:rsidRPr="003A7FA5">
        <w:t>аявителя (представителя) (лично или по телефону) должностное лицо органа, предоставляющего муниципальную услугу, осуществляющ</w:t>
      </w:r>
      <w:r w:rsidR="00F26C70">
        <w:t>ее</w:t>
      </w:r>
      <w:r w:rsidR="00DF2A31" w:rsidRPr="003A7FA5">
        <w:t xml:space="preserve"> консультирование, подробно и в вежливой (корректной) форме информирует обративш</w:t>
      </w:r>
      <w:r w:rsidRPr="003A7FA5">
        <w:t>ихся</w:t>
      </w:r>
      <w:r w:rsidR="00DF2A31" w:rsidRPr="003A7FA5">
        <w:t xml:space="preserve"> по интересующим вопросам.</w:t>
      </w:r>
    </w:p>
    <w:p w:rsidR="00F26C70" w:rsidRDefault="00DF2A31" w:rsidP="00427B80">
      <w:pPr>
        <w:tabs>
          <w:tab w:val="num" w:pos="720"/>
        </w:tabs>
        <w:ind w:firstLine="360"/>
        <w:jc w:val="both"/>
      </w:pPr>
      <w:r w:rsidRPr="003A7FA5">
        <w:lastRenderedPageBreak/>
        <w:t xml:space="preserve">Ответ на телефонный звонок должен начинаться с информации о наименовании органа, в который позвонил </w:t>
      </w:r>
      <w:r w:rsidR="006F2A7B">
        <w:t>з</w:t>
      </w:r>
      <w:r w:rsidRPr="003A7FA5">
        <w:t xml:space="preserve">аявитель (представитель), фамилии, имени, отчества (последнее – при наличии) и должности </w:t>
      </w:r>
      <w:r w:rsidR="00FA2F21" w:rsidRPr="003A7FA5">
        <w:t>должностного лица</w:t>
      </w:r>
      <w:r w:rsidRPr="003A7FA5">
        <w:t xml:space="preserve">, принявшего телефонный звонок. </w:t>
      </w:r>
    </w:p>
    <w:p w:rsidR="00DF2A31" w:rsidRPr="003A7FA5" w:rsidRDefault="00DF2A31" w:rsidP="00427B80">
      <w:pPr>
        <w:tabs>
          <w:tab w:val="num" w:pos="720"/>
        </w:tabs>
        <w:ind w:firstLine="360"/>
        <w:jc w:val="both"/>
      </w:pPr>
      <w:r w:rsidRPr="003A7FA5">
        <w:t xml:space="preserve">Если </w:t>
      </w:r>
      <w:r w:rsidR="00FA2F21" w:rsidRPr="003A7FA5">
        <w:t>должностное лицо</w:t>
      </w:r>
      <w:r w:rsidRPr="003A7FA5">
        <w:t xml:space="preserve"> органа, предоставляющего муниципальную услугу,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F2A31" w:rsidRPr="003A7FA5" w:rsidRDefault="00DF2A31" w:rsidP="00427B80">
      <w:pPr>
        <w:tabs>
          <w:tab w:val="num" w:pos="720"/>
        </w:tabs>
        <w:ind w:firstLine="360"/>
        <w:jc w:val="both"/>
      </w:pPr>
      <w:r w:rsidRPr="003A7FA5">
        <w:t>Если подготовка ответа требует продолжительного времени, он предлагает заявителю (представителю) один из следующих вариантов дальнейших действий:</w:t>
      </w:r>
    </w:p>
    <w:p w:rsidR="00DF2A31" w:rsidRPr="003A7FA5" w:rsidRDefault="00DF2A31" w:rsidP="00427B80">
      <w:pPr>
        <w:tabs>
          <w:tab w:val="num" w:pos="720"/>
        </w:tabs>
        <w:ind w:firstLine="360"/>
        <w:jc w:val="both"/>
      </w:pPr>
      <w:r w:rsidRPr="003A7FA5">
        <w:t>- изложить обращение в письменной форме;</w:t>
      </w:r>
    </w:p>
    <w:p w:rsidR="00DF2A31" w:rsidRPr="003A7FA5" w:rsidRDefault="00DF2A31" w:rsidP="00427B80">
      <w:pPr>
        <w:tabs>
          <w:tab w:val="num" w:pos="720"/>
        </w:tabs>
        <w:ind w:firstLine="360"/>
        <w:jc w:val="both"/>
      </w:pPr>
      <w:r w:rsidRPr="003A7FA5">
        <w:t>- назначить другое время для консультаций.</w:t>
      </w:r>
    </w:p>
    <w:p w:rsidR="00DF2A31" w:rsidRPr="003A7FA5" w:rsidRDefault="00DF2A31" w:rsidP="00427B80">
      <w:pPr>
        <w:tabs>
          <w:tab w:val="num" w:pos="720"/>
        </w:tabs>
        <w:ind w:firstLine="360"/>
        <w:jc w:val="both"/>
      </w:pPr>
      <w:r w:rsidRPr="003A7FA5">
        <w:t xml:space="preserve">Должностное лицо </w:t>
      </w:r>
      <w:r w:rsidR="00A118F6" w:rsidRPr="003A7FA5">
        <w:t xml:space="preserve">органа, предоставляющего муниципальную услугу, </w:t>
      </w:r>
      <w:r w:rsidRPr="003A7FA5">
        <w:t>не вправе осуществлять информирование, выходящее за рамки стандартных процедур и условий предоставления муниципальной услуги</w:t>
      </w:r>
      <w:r w:rsidR="002922E3" w:rsidRPr="003A7FA5">
        <w:t>, и влияющее прямо или косвенно на принимаемое решение.</w:t>
      </w:r>
    </w:p>
    <w:p w:rsidR="002922E3" w:rsidRPr="003A7FA5" w:rsidRDefault="002922E3" w:rsidP="00427B80">
      <w:pPr>
        <w:tabs>
          <w:tab w:val="num" w:pos="720"/>
        </w:tabs>
        <w:ind w:firstLine="360"/>
        <w:jc w:val="both"/>
      </w:pPr>
      <w:r w:rsidRPr="003A7FA5">
        <w:t>Продолжительность информирования по телефону не должна превышать 10 минут.</w:t>
      </w:r>
    </w:p>
    <w:p w:rsidR="002922E3" w:rsidRPr="003A7FA5" w:rsidRDefault="00276AF3" w:rsidP="00427B80">
      <w:pPr>
        <w:tabs>
          <w:tab w:val="num" w:pos="720"/>
        </w:tabs>
        <w:ind w:firstLine="360"/>
        <w:jc w:val="both"/>
      </w:pPr>
      <w:r w:rsidRPr="003A7FA5">
        <w:t>Информирование осуществляется в соответствии с графиком приема граждан.</w:t>
      </w:r>
    </w:p>
    <w:p w:rsidR="00276AF3" w:rsidRPr="003A7FA5" w:rsidRDefault="00276AF3" w:rsidP="00427B80">
      <w:pPr>
        <w:tabs>
          <w:tab w:val="num" w:pos="720"/>
        </w:tabs>
        <w:ind w:firstLine="360"/>
        <w:jc w:val="both"/>
      </w:pPr>
      <w:r w:rsidRPr="003A7FA5">
        <w:t>1.</w:t>
      </w:r>
      <w:r w:rsidR="00F26C70">
        <w:t>2</w:t>
      </w:r>
      <w:r w:rsidRPr="003A7FA5">
        <w:t>.</w:t>
      </w:r>
      <w:r w:rsidR="00F26C70">
        <w:t>6.</w:t>
      </w:r>
      <w:r w:rsidRPr="003A7FA5">
        <w:t xml:space="preserve"> По письменному обращению должностное лицо органа, предоставляющего муниципальную услугу, ответственн</w:t>
      </w:r>
      <w:r w:rsidR="003A7FA5" w:rsidRPr="003A7FA5">
        <w:t xml:space="preserve">ое </w:t>
      </w:r>
      <w:r w:rsidRPr="003A7FA5">
        <w:t>за предоставление муниципальной услуги, подробно в письменной  форме разъясняет заявителю (представителю) сведения по вопросам</w:t>
      </w:r>
      <w:r w:rsidR="003A7FA5" w:rsidRPr="003A7FA5">
        <w:t>, указанным в пункте 1.</w:t>
      </w:r>
      <w:r w:rsidR="00F26C70">
        <w:t>2</w:t>
      </w:r>
      <w:r w:rsidR="003A7FA5" w:rsidRPr="003A7FA5">
        <w:t>.</w:t>
      </w:r>
      <w:r w:rsidR="00F26C70">
        <w:t>4.</w:t>
      </w:r>
      <w:r w:rsidR="003A7FA5" w:rsidRPr="003A7FA5">
        <w:t xml:space="preserve">  Административного регламента</w:t>
      </w:r>
      <w:r w:rsidRPr="003A7FA5">
        <w:t xml:space="preserve"> в порядке, установленном Федеральным законом от 2 мая 2006 года №59-ФЗ «О порядке рассмотрения обращений граждан Российской Федерации»</w:t>
      </w:r>
      <w:r w:rsidR="003A7FA5" w:rsidRPr="003A7FA5">
        <w:t xml:space="preserve"> (далее – Федеральный закон №59-ФЗ)</w:t>
      </w:r>
      <w:r w:rsidRPr="003A7FA5">
        <w:t>.</w:t>
      </w:r>
    </w:p>
    <w:p w:rsidR="00276AF3" w:rsidRPr="00906170" w:rsidRDefault="00276AF3" w:rsidP="00427B80">
      <w:pPr>
        <w:tabs>
          <w:tab w:val="num" w:pos="720"/>
        </w:tabs>
        <w:ind w:firstLine="360"/>
        <w:jc w:val="both"/>
      </w:pPr>
      <w:r w:rsidRPr="00906170">
        <w:t>1.</w:t>
      </w:r>
      <w:r w:rsidR="00F26C70">
        <w:t>2</w:t>
      </w:r>
      <w:r w:rsidR="00FA2F21" w:rsidRPr="00906170">
        <w:t>.</w:t>
      </w:r>
      <w:r w:rsidR="00F26C70">
        <w:t>7.</w:t>
      </w:r>
      <w:r w:rsidRPr="00906170">
        <w:t xml:space="preserve"> На РПГУ размещается следующая информация:</w:t>
      </w:r>
    </w:p>
    <w:p w:rsidR="00276AF3" w:rsidRPr="00906170" w:rsidRDefault="00276AF3" w:rsidP="00427B80">
      <w:pPr>
        <w:tabs>
          <w:tab w:val="num" w:pos="720"/>
        </w:tabs>
        <w:ind w:firstLine="360"/>
        <w:jc w:val="both"/>
      </w:pPr>
      <w:r w:rsidRPr="00906170">
        <w:t>- наименование (в том числе краткое) муниципальной услуги;</w:t>
      </w:r>
    </w:p>
    <w:p w:rsidR="00276AF3" w:rsidRPr="00906170" w:rsidRDefault="00276AF3" w:rsidP="00427B80">
      <w:pPr>
        <w:tabs>
          <w:tab w:val="num" w:pos="720"/>
        </w:tabs>
        <w:ind w:firstLine="360"/>
        <w:jc w:val="both"/>
      </w:pPr>
      <w:r w:rsidRPr="00906170">
        <w:t>- наименование органов, предоставляющих муниципальную услугу;</w:t>
      </w:r>
    </w:p>
    <w:p w:rsidR="00276AF3" w:rsidRPr="00906170" w:rsidRDefault="00276AF3" w:rsidP="00427B80">
      <w:pPr>
        <w:tabs>
          <w:tab w:val="num" w:pos="720"/>
        </w:tabs>
        <w:ind w:firstLine="360"/>
        <w:jc w:val="both"/>
      </w:pPr>
      <w:r w:rsidRPr="00906170">
        <w:t>- перечень нормативно-правовых актов, непосредственно регулирующих предоставление муниципальной услуги, с указанием их реквизитов и источников официального опубликования</w:t>
      </w:r>
      <w:r w:rsidR="00B258EE" w:rsidRPr="00906170">
        <w:t xml:space="preserve"> (в том числе наименование и текст  Административного регламента с указанием реквизитов утвердившего его нормативно-правового акта и источников официального опубликования либо наименование и текст проекта Административного регламента)</w:t>
      </w:r>
      <w:r w:rsidRPr="00906170">
        <w:t>;</w:t>
      </w:r>
    </w:p>
    <w:p w:rsidR="00276AF3" w:rsidRPr="00906170" w:rsidRDefault="00276AF3" w:rsidP="00427B80">
      <w:pPr>
        <w:tabs>
          <w:tab w:val="num" w:pos="720"/>
        </w:tabs>
        <w:ind w:firstLine="360"/>
        <w:jc w:val="both"/>
      </w:pPr>
      <w:r w:rsidRPr="00906170">
        <w:t>- способы предоставления муниципальной услуги;</w:t>
      </w:r>
    </w:p>
    <w:p w:rsidR="00276AF3" w:rsidRPr="00906170" w:rsidRDefault="00276AF3" w:rsidP="00427B80">
      <w:pPr>
        <w:tabs>
          <w:tab w:val="num" w:pos="720"/>
        </w:tabs>
        <w:ind w:firstLine="360"/>
        <w:jc w:val="both"/>
      </w:pPr>
      <w:r w:rsidRPr="00906170">
        <w:t>- описание результата предоставления муниципальной услуги;</w:t>
      </w:r>
    </w:p>
    <w:p w:rsidR="00B979C9" w:rsidRPr="00906170" w:rsidRDefault="00B979C9" w:rsidP="00427B80">
      <w:pPr>
        <w:tabs>
          <w:tab w:val="num" w:pos="720"/>
        </w:tabs>
        <w:ind w:firstLine="360"/>
        <w:jc w:val="both"/>
      </w:pPr>
      <w:r w:rsidRPr="00906170">
        <w:t>- категория заявителей, которым предоставляется муниципальная услуга;</w:t>
      </w:r>
    </w:p>
    <w:p w:rsidR="00B979C9" w:rsidRPr="00906170" w:rsidRDefault="00B979C9" w:rsidP="00427B80">
      <w:pPr>
        <w:tabs>
          <w:tab w:val="num" w:pos="720"/>
        </w:tabs>
        <w:ind w:firstLine="360"/>
        <w:jc w:val="both"/>
      </w:pPr>
      <w:r w:rsidRPr="00906170">
        <w:t>- срок предоставления муниципальной услуги и срок выдачи документов, являющихся результатом предоставления муниципальной услуги;</w:t>
      </w:r>
    </w:p>
    <w:p w:rsidR="00B979C9" w:rsidRPr="00906170" w:rsidRDefault="00B979C9" w:rsidP="00427B80">
      <w:pPr>
        <w:tabs>
          <w:tab w:val="num" w:pos="720"/>
        </w:tabs>
        <w:ind w:firstLine="360"/>
        <w:jc w:val="both"/>
      </w:pPr>
      <w:r w:rsidRPr="00906170">
        <w:t>- срок, в течение которого заявление о предоставлении муниципальной услуги должно быть зарегистрировано;</w:t>
      </w:r>
    </w:p>
    <w:p w:rsidR="00B979C9" w:rsidRPr="00906170" w:rsidRDefault="00B979C9" w:rsidP="00427B80">
      <w:pPr>
        <w:tabs>
          <w:tab w:val="num" w:pos="720"/>
        </w:tabs>
        <w:ind w:firstLine="360"/>
        <w:jc w:val="both"/>
      </w:pPr>
      <w:r w:rsidRPr="00906170">
        <w:lastRenderedPageBreak/>
        <w:t>- максимальный срок ожидания в очереди при подаче заявления о предоставлении муниципальной услуги лично;</w:t>
      </w:r>
    </w:p>
    <w:p w:rsidR="00B979C9" w:rsidRPr="00906170" w:rsidRDefault="00B979C9" w:rsidP="00427B80">
      <w:pPr>
        <w:tabs>
          <w:tab w:val="num" w:pos="720"/>
        </w:tabs>
        <w:ind w:firstLine="360"/>
        <w:jc w:val="both"/>
      </w:pPr>
      <w:r w:rsidRPr="00906170">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979C9" w:rsidRPr="00906170" w:rsidRDefault="00B979C9" w:rsidP="00427B80">
      <w:pPr>
        <w:tabs>
          <w:tab w:val="num" w:pos="720"/>
        </w:tabs>
        <w:ind w:firstLine="360"/>
        <w:jc w:val="both"/>
      </w:pPr>
      <w:r w:rsidRPr="00906170">
        <w:t>- документы, подлежащие обязательному представлению заявителем (представителем) для получения муниципальной услуги, способы получения этих документов и порядок их представления с указанием услуг, в результате предоставления которых могут быть получены такие документы;</w:t>
      </w:r>
    </w:p>
    <w:p w:rsidR="00B258EE" w:rsidRPr="00906170" w:rsidRDefault="00B258EE" w:rsidP="00427B80">
      <w:pPr>
        <w:tabs>
          <w:tab w:val="num" w:pos="720"/>
        </w:tabs>
        <w:ind w:firstLine="360"/>
        <w:jc w:val="both"/>
      </w:pPr>
      <w:r w:rsidRPr="00906170">
        <w:t>-документы, необходимые для предоставления муниципальной услуги, которые заявитель вправе представить для получения услуги по собственной инициативе, способы получения этих документов заявителем (представителем)</w:t>
      </w:r>
      <w:r w:rsidR="00906170" w:rsidRPr="00906170">
        <w:t xml:space="preserve"> и порядок их представления с указанием услуг, в результате предоставления которых могут быть получены такие документы;</w:t>
      </w:r>
    </w:p>
    <w:p w:rsidR="00987FCC" w:rsidRPr="00906170" w:rsidRDefault="00987FCC" w:rsidP="00427B80">
      <w:pPr>
        <w:tabs>
          <w:tab w:val="num" w:pos="720"/>
        </w:tabs>
        <w:ind w:firstLine="360"/>
        <w:jc w:val="both"/>
      </w:pPr>
      <w:r w:rsidRPr="00906170">
        <w:t xml:space="preserve">- формы заявлений о предоставлении муниципальной услуги </w:t>
      </w:r>
      <w:r w:rsidR="00E71F69" w:rsidRPr="00906170">
        <w:t xml:space="preserve">и </w:t>
      </w:r>
      <w:r w:rsidRPr="00906170">
        <w:t>иных документов, заполнение которых заявителем (представителем) необходимо для обращения за получением муниципальной услуги в электронной форме;</w:t>
      </w:r>
    </w:p>
    <w:p w:rsidR="00987FCC" w:rsidRPr="00906170" w:rsidRDefault="00987FCC" w:rsidP="00427B80">
      <w:pPr>
        <w:tabs>
          <w:tab w:val="num" w:pos="720"/>
        </w:tabs>
        <w:ind w:firstLine="360"/>
        <w:jc w:val="both"/>
      </w:pPr>
      <w:r w:rsidRPr="00906170">
        <w:t xml:space="preserve">- </w:t>
      </w:r>
      <w:r w:rsidR="00E74F8D" w:rsidRPr="00906170">
        <w:t>сведения о безвозмездности предоставления муниципальной услуги;</w:t>
      </w:r>
    </w:p>
    <w:p w:rsidR="00E74F8D" w:rsidRPr="00906170" w:rsidRDefault="00E74F8D" w:rsidP="00427B80">
      <w:pPr>
        <w:tabs>
          <w:tab w:val="num" w:pos="720"/>
        </w:tabs>
        <w:ind w:firstLine="360"/>
        <w:jc w:val="both"/>
      </w:pPr>
      <w:r w:rsidRPr="00906170">
        <w:t>- показатели доступности и качества муниципальной услуги;</w:t>
      </w:r>
    </w:p>
    <w:p w:rsidR="00E74F8D" w:rsidRPr="00906170" w:rsidRDefault="00E74F8D" w:rsidP="00427B80">
      <w:pPr>
        <w:tabs>
          <w:tab w:val="num" w:pos="720"/>
        </w:tabs>
        <w:ind w:firstLine="360"/>
        <w:jc w:val="both"/>
      </w:pPr>
      <w:r w:rsidRPr="00906170">
        <w:t>- сведения о допустимости (возможности) и порядке досудебного (внесудебного) обжалования решений и действий (бездействия) должностного лица органа, предоставляющего муниципальную услугу.</w:t>
      </w:r>
    </w:p>
    <w:p w:rsidR="00E74F8D" w:rsidRPr="00906170" w:rsidRDefault="00E74F8D" w:rsidP="00427B80">
      <w:pPr>
        <w:tabs>
          <w:tab w:val="num" w:pos="720"/>
        </w:tabs>
        <w:ind w:firstLine="360"/>
        <w:jc w:val="both"/>
      </w:pPr>
      <w:r w:rsidRPr="00906170">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(представителю) бесплатно.</w:t>
      </w:r>
    </w:p>
    <w:p w:rsidR="00DB51D1" w:rsidRPr="00906170" w:rsidRDefault="00DB51D1" w:rsidP="00427B80">
      <w:pPr>
        <w:tabs>
          <w:tab w:val="num" w:pos="720"/>
        </w:tabs>
        <w:ind w:firstLine="360"/>
        <w:jc w:val="both"/>
      </w:pPr>
      <w:r w:rsidRPr="00906170">
        <w:t>Доступ к информации о сроках и порядке предоставления муниципальной услуги осуществляется без выполнения заявителем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или предоставление им персональных данных.</w:t>
      </w:r>
    </w:p>
    <w:p w:rsidR="00DF2A31" w:rsidRPr="00435986" w:rsidRDefault="00276AF3" w:rsidP="00427B80">
      <w:pPr>
        <w:tabs>
          <w:tab w:val="num" w:pos="720"/>
        </w:tabs>
        <w:ind w:firstLine="360"/>
        <w:jc w:val="both"/>
      </w:pPr>
      <w:r w:rsidRPr="00435986">
        <w:t xml:space="preserve">  </w:t>
      </w:r>
      <w:r w:rsidR="00351C0B" w:rsidRPr="00435986">
        <w:t>1.</w:t>
      </w:r>
      <w:r w:rsidR="008F25DB">
        <w:t>2</w:t>
      </w:r>
      <w:r w:rsidR="00351C0B" w:rsidRPr="00435986">
        <w:t>.</w:t>
      </w:r>
      <w:r w:rsidR="008F25DB">
        <w:t>8.</w:t>
      </w:r>
      <w:r w:rsidR="00351C0B" w:rsidRPr="00435986">
        <w:t xml:space="preserve"> На официальном сайте органа, предоставляющего муниципальную услугу, </w:t>
      </w:r>
      <w:r w:rsidR="00435986" w:rsidRPr="00435986">
        <w:t xml:space="preserve">наряду со сведениями, указанными в пункте </w:t>
      </w:r>
      <w:r w:rsidR="008F25DB">
        <w:t>1</w:t>
      </w:r>
      <w:r w:rsidR="00435986" w:rsidRPr="00435986">
        <w:t>.</w:t>
      </w:r>
      <w:r w:rsidR="008F25DB">
        <w:t>2.7.</w:t>
      </w:r>
      <w:r w:rsidR="00435986" w:rsidRPr="00435986">
        <w:t xml:space="preserve"> Административного регламента,</w:t>
      </w:r>
      <w:r w:rsidR="00351C0B" w:rsidRPr="00435986">
        <w:t xml:space="preserve"> размещаются:</w:t>
      </w:r>
    </w:p>
    <w:p w:rsidR="00351C0B" w:rsidRPr="00435986" w:rsidRDefault="00351C0B" w:rsidP="00427B80">
      <w:pPr>
        <w:tabs>
          <w:tab w:val="num" w:pos="720"/>
        </w:tabs>
        <w:ind w:firstLine="360"/>
        <w:jc w:val="both"/>
      </w:pPr>
      <w:r w:rsidRPr="00435986">
        <w:t>- порядок и способы подачи заявления о предоставлении муниципальной услуги;</w:t>
      </w:r>
    </w:p>
    <w:p w:rsidR="00351C0B" w:rsidRPr="00435986" w:rsidRDefault="00351C0B" w:rsidP="00427B80">
      <w:pPr>
        <w:tabs>
          <w:tab w:val="num" w:pos="720"/>
        </w:tabs>
        <w:ind w:firstLine="360"/>
        <w:jc w:val="both"/>
      </w:pPr>
      <w:r w:rsidRPr="00435986">
        <w:t>- порядок и способы предварительной записи на подачу заявления о предоставлении муниципальной услуги;</w:t>
      </w:r>
    </w:p>
    <w:p w:rsidR="00435986" w:rsidRPr="00435986" w:rsidRDefault="00435986" w:rsidP="00427B80">
      <w:pPr>
        <w:tabs>
          <w:tab w:val="num" w:pos="720"/>
        </w:tabs>
        <w:ind w:firstLine="360"/>
        <w:jc w:val="both"/>
      </w:pPr>
      <w:r w:rsidRPr="00435986">
        <w:t>- информация по вопросам предоставления услуг, которые являются необходимыми и обязательными для предоставления муниципальной услуги;</w:t>
      </w:r>
    </w:p>
    <w:p w:rsidR="00351C0B" w:rsidRPr="00435986" w:rsidRDefault="00351C0B" w:rsidP="00427B80">
      <w:pPr>
        <w:tabs>
          <w:tab w:val="num" w:pos="720"/>
        </w:tabs>
        <w:ind w:firstLine="360"/>
        <w:jc w:val="both"/>
      </w:pPr>
      <w:r w:rsidRPr="00435986">
        <w:lastRenderedPageBreak/>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2179" w:rsidRDefault="00351C0B" w:rsidP="00427B80">
      <w:pPr>
        <w:tabs>
          <w:tab w:val="num" w:pos="720"/>
        </w:tabs>
        <w:ind w:firstLine="360"/>
        <w:jc w:val="both"/>
      </w:pPr>
      <w:r w:rsidRPr="00435986">
        <w:t>1.</w:t>
      </w:r>
      <w:r w:rsidR="008F25DB">
        <w:t>2</w:t>
      </w:r>
      <w:r w:rsidRPr="00435986">
        <w:t>.</w:t>
      </w:r>
      <w:r w:rsidR="008F25DB">
        <w:t>9.</w:t>
      </w:r>
      <w:r w:rsidR="004A2179" w:rsidRPr="00435986">
        <w:t xml:space="preserve"> На информационном стенде органа, предоставляющего  муниципальную услугу, подлежит размещению следующая информация:</w:t>
      </w:r>
    </w:p>
    <w:p w:rsidR="00B86F68" w:rsidRDefault="00B86F68" w:rsidP="00427B80">
      <w:pPr>
        <w:tabs>
          <w:tab w:val="num" w:pos="720"/>
        </w:tabs>
        <w:ind w:firstLine="360"/>
        <w:jc w:val="both"/>
      </w:pPr>
      <w:r>
        <w:t>- справочные телефоны структурных подразделений органа, предоставляющего муниципальную услугу, участвующих в предоставлении муниципальной услуги;</w:t>
      </w:r>
    </w:p>
    <w:p w:rsidR="00FF5F18" w:rsidRDefault="00B86F68" w:rsidP="00427B80">
      <w:pPr>
        <w:tabs>
          <w:tab w:val="num" w:pos="720"/>
        </w:tabs>
        <w:ind w:firstLine="360"/>
        <w:jc w:val="both"/>
      </w:pPr>
      <w:r>
        <w:t>- адреса официального сайта, электронной почты и (или) формы обратной связи</w:t>
      </w:r>
      <w:r w:rsidR="00FF5F18">
        <w:t xml:space="preserve"> органа, предоставляющего муниципальную услугу;</w:t>
      </w:r>
    </w:p>
    <w:p w:rsidR="00FF5F18" w:rsidRDefault="00FF5F18" w:rsidP="00427B80">
      <w:pPr>
        <w:tabs>
          <w:tab w:val="num" w:pos="720"/>
        </w:tabs>
        <w:ind w:firstLine="360"/>
        <w:jc w:val="both"/>
      </w:pPr>
      <w: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F5F18" w:rsidRDefault="00FF5F18" w:rsidP="00427B80">
      <w:pPr>
        <w:tabs>
          <w:tab w:val="num" w:pos="720"/>
        </w:tabs>
        <w:ind w:firstLine="360"/>
        <w:jc w:val="both"/>
      </w:pPr>
      <w:r>
        <w:t>- сроки предоставления муниципальной услуги;</w:t>
      </w:r>
    </w:p>
    <w:p w:rsidR="00FF5F18" w:rsidRDefault="00FF5F18" w:rsidP="00427B80">
      <w:pPr>
        <w:tabs>
          <w:tab w:val="num" w:pos="720"/>
        </w:tabs>
        <w:ind w:firstLine="360"/>
        <w:jc w:val="both"/>
      </w:pPr>
      <w:r>
        <w:t>- образцы заполнения заявления и приложений к заявлениям;</w:t>
      </w:r>
    </w:p>
    <w:p w:rsidR="00FF5F18" w:rsidRDefault="00FF5F18" w:rsidP="00427B80">
      <w:pPr>
        <w:tabs>
          <w:tab w:val="num" w:pos="720"/>
        </w:tabs>
        <w:ind w:firstLine="360"/>
        <w:jc w:val="both"/>
      </w:pPr>
      <w:r>
        <w:t>- исчерпывающий перечень документов, необходимых для предоставления муниципальной услуги;</w:t>
      </w:r>
    </w:p>
    <w:p w:rsidR="00FF5F18" w:rsidRDefault="00FF5F18" w:rsidP="00427B80">
      <w:pPr>
        <w:tabs>
          <w:tab w:val="num" w:pos="720"/>
        </w:tabs>
        <w:ind w:firstLine="360"/>
        <w:jc w:val="both"/>
      </w:pPr>
      <w:r>
        <w:t>- исчерпывающий перечень оснований для отказа в приеме документов, необходимых для предоставления муниципальной услуги;</w:t>
      </w:r>
    </w:p>
    <w:p w:rsidR="00FF5F18" w:rsidRDefault="00FF5F18" w:rsidP="00427B80">
      <w:pPr>
        <w:tabs>
          <w:tab w:val="num" w:pos="720"/>
        </w:tabs>
        <w:ind w:firstLine="360"/>
        <w:jc w:val="both"/>
      </w:pPr>
      <w:r>
        <w:t>- исчерпывающий перечень оснований для приостановления или отказа в предоставлении муниципальной услуги;</w:t>
      </w:r>
    </w:p>
    <w:p w:rsidR="00FF5F18" w:rsidRDefault="00FF5F18" w:rsidP="00427B80">
      <w:pPr>
        <w:tabs>
          <w:tab w:val="num" w:pos="720"/>
        </w:tabs>
        <w:ind w:firstLine="360"/>
        <w:jc w:val="both"/>
      </w:pPr>
      <w:r>
        <w:t>- порядок и способы подачи заявления о предоставлении муниципальной услуги;</w:t>
      </w:r>
    </w:p>
    <w:p w:rsidR="00FF5F18" w:rsidRDefault="00FF5F18" w:rsidP="00427B80">
      <w:pPr>
        <w:tabs>
          <w:tab w:val="num" w:pos="720"/>
        </w:tabs>
        <w:ind w:firstLine="360"/>
        <w:jc w:val="both"/>
      </w:pPr>
      <w:r>
        <w:t>- порядок и способы получения разъяснений по порядку предоставления муниципальной услуги;</w:t>
      </w:r>
    </w:p>
    <w:p w:rsidR="00FF5F18" w:rsidRDefault="00FF5F18" w:rsidP="00427B80">
      <w:pPr>
        <w:tabs>
          <w:tab w:val="num" w:pos="720"/>
        </w:tabs>
        <w:ind w:firstLine="360"/>
        <w:jc w:val="both"/>
      </w:pPr>
      <w: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F5F18" w:rsidRDefault="00FF5F18" w:rsidP="00427B80">
      <w:pPr>
        <w:tabs>
          <w:tab w:val="num" w:pos="720"/>
        </w:tabs>
        <w:ind w:firstLine="360"/>
        <w:jc w:val="both"/>
      </w:pPr>
      <w:r>
        <w:t>-порядок записи на личный прием к должностным лицам;</w:t>
      </w:r>
    </w:p>
    <w:p w:rsidR="00B86F68" w:rsidRPr="00435986" w:rsidRDefault="00FF5F18" w:rsidP="00427B80">
      <w:pPr>
        <w:tabs>
          <w:tab w:val="num" w:pos="720"/>
        </w:tabs>
        <w:ind w:firstLine="360"/>
        <w:jc w:val="both"/>
      </w:pPr>
      <w:r>
        <w:t xml:space="preserve">-порядок досудебного (внесудебного) обжалования решений, действий (бездействия) должностных лиц, ответственных за предоставление муниципальной услуги. </w:t>
      </w:r>
      <w:r w:rsidR="00B86F68">
        <w:t xml:space="preserve"> </w:t>
      </w:r>
    </w:p>
    <w:p w:rsidR="00FF6E45" w:rsidRPr="00396BD8" w:rsidRDefault="00107D69" w:rsidP="00427B80">
      <w:pPr>
        <w:tabs>
          <w:tab w:val="num" w:pos="720"/>
        </w:tabs>
        <w:ind w:firstLine="360"/>
        <w:jc w:val="both"/>
      </w:pPr>
      <w:r w:rsidRPr="00396BD8">
        <w:t>1.</w:t>
      </w:r>
      <w:r w:rsidR="00B67DFF" w:rsidRPr="00396BD8">
        <w:t>2</w:t>
      </w:r>
      <w:r w:rsidRPr="00396BD8">
        <w:t>.</w:t>
      </w:r>
      <w:r w:rsidR="008F25DB">
        <w:t>10.</w:t>
      </w:r>
      <w:r w:rsidRPr="00396BD8">
        <w:t xml:space="preserve"> </w:t>
      </w:r>
      <w:r w:rsidR="00B42FD3" w:rsidRPr="00396BD8">
        <w:t>В местах ожидания органов, предоставляющих муниципальную услугу, размеща</w:t>
      </w:r>
      <w:r w:rsidR="00C20F2F">
        <w:t>ются нормативные правовые акты, регулирующие порядок предоставления муниципальной услуги, в том числе</w:t>
      </w:r>
      <w:r w:rsidR="00FF6E45" w:rsidRPr="00396BD8">
        <w:t xml:space="preserve"> Административн</w:t>
      </w:r>
      <w:r w:rsidR="00C20F2F">
        <w:t>ый</w:t>
      </w:r>
      <w:r w:rsidR="00FF6E45" w:rsidRPr="00396BD8">
        <w:t xml:space="preserve"> регламент, которы</w:t>
      </w:r>
      <w:r w:rsidR="00C20F2F">
        <w:t>е</w:t>
      </w:r>
      <w:r w:rsidR="00FF6E45" w:rsidRPr="00396BD8">
        <w:t xml:space="preserve"> по требованию заявителя (представителя) предоставля</w:t>
      </w:r>
      <w:r w:rsidR="00C20F2F">
        <w:t>ю</w:t>
      </w:r>
      <w:r w:rsidR="00FF6E45" w:rsidRPr="00396BD8">
        <w:t>тся ему для ознакомления.</w:t>
      </w:r>
    </w:p>
    <w:p w:rsidR="00107D69" w:rsidRPr="00574062" w:rsidRDefault="00FF6E45" w:rsidP="00427B80">
      <w:pPr>
        <w:tabs>
          <w:tab w:val="num" w:pos="720"/>
        </w:tabs>
        <w:ind w:firstLine="360"/>
        <w:jc w:val="both"/>
      </w:pPr>
      <w:r w:rsidRPr="00574062">
        <w:t>1.</w:t>
      </w:r>
      <w:r w:rsidR="00C20F2F">
        <w:t>2</w:t>
      </w:r>
      <w:r w:rsidRPr="00574062">
        <w:t>.</w:t>
      </w:r>
      <w:r w:rsidR="00C20F2F">
        <w:t>11.</w:t>
      </w:r>
      <w:r w:rsidRPr="00574062">
        <w:t xml:space="preserve"> </w:t>
      </w:r>
      <w:r w:rsidR="00930327" w:rsidRPr="00574062">
        <w:t xml:space="preserve">Информация о ходе рассмотрения заявления о предоставлении муниципальной услуги и о результатах </w:t>
      </w:r>
      <w:r w:rsidR="00DF36A1" w:rsidRPr="00574062">
        <w:t xml:space="preserve">предоставления муниципальной услуги может быть получена заявителем (представителем) непосредственно в органе, предоставляющем муниципальную услугу и (или) </w:t>
      </w:r>
      <w:r w:rsidR="00574062" w:rsidRPr="00574062">
        <w:t xml:space="preserve">в «Личном кабинете» на РПГУ </w:t>
      </w:r>
      <w:r w:rsidR="00DF36A1" w:rsidRPr="00574062">
        <w:t xml:space="preserve"> при обращении </w:t>
      </w:r>
      <w:r w:rsidR="00574062" w:rsidRPr="00574062">
        <w:t xml:space="preserve">заявителя (представителя) </w:t>
      </w:r>
      <w:r w:rsidR="00DF36A1" w:rsidRPr="00574062">
        <w:t>лично, по телефону, посредством электронной почты.</w:t>
      </w:r>
      <w:r w:rsidRPr="00574062">
        <w:t xml:space="preserve"> </w:t>
      </w:r>
      <w:r w:rsidR="00B42FD3" w:rsidRPr="00574062">
        <w:t xml:space="preserve"> </w:t>
      </w:r>
    </w:p>
    <w:p w:rsidR="005A29D4" w:rsidRDefault="005A29D4" w:rsidP="00427B80">
      <w:pPr>
        <w:tabs>
          <w:tab w:val="num" w:pos="720"/>
        </w:tabs>
        <w:ind w:firstLine="360"/>
        <w:jc w:val="both"/>
      </w:pPr>
      <w:r w:rsidRPr="00574062">
        <w:t xml:space="preserve">  </w:t>
      </w:r>
    </w:p>
    <w:p w:rsidR="00183EA8" w:rsidRPr="00574062" w:rsidRDefault="00183EA8" w:rsidP="00427B80">
      <w:pPr>
        <w:tabs>
          <w:tab w:val="num" w:pos="720"/>
        </w:tabs>
        <w:ind w:firstLine="360"/>
        <w:jc w:val="both"/>
      </w:pPr>
    </w:p>
    <w:p w:rsidR="00427B80" w:rsidRPr="00574062" w:rsidRDefault="00427B80" w:rsidP="00427B80">
      <w:pPr>
        <w:pStyle w:val="ConsPlusNormal"/>
        <w:widowControl/>
        <w:tabs>
          <w:tab w:val="left" w:pos="540"/>
        </w:tabs>
        <w:ind w:firstLine="600"/>
        <w:jc w:val="center"/>
        <w:rPr>
          <w:rFonts w:ascii="Times New Roman" w:hAnsi="Times New Roman" w:cs="Times New Roman"/>
          <w:sz w:val="28"/>
          <w:szCs w:val="28"/>
        </w:rPr>
      </w:pPr>
      <w:r w:rsidRPr="00574062">
        <w:rPr>
          <w:rFonts w:ascii="Times New Roman" w:hAnsi="Times New Roman" w:cs="Times New Roman"/>
          <w:b/>
          <w:sz w:val="28"/>
          <w:szCs w:val="28"/>
          <w:lang w:val="en-US"/>
        </w:rPr>
        <w:lastRenderedPageBreak/>
        <w:t>II</w:t>
      </w:r>
      <w:r w:rsidRPr="00574062">
        <w:rPr>
          <w:rFonts w:ascii="Times New Roman" w:hAnsi="Times New Roman" w:cs="Times New Roman"/>
          <w:b/>
          <w:sz w:val="28"/>
          <w:szCs w:val="28"/>
        </w:rPr>
        <w:t>. Стандарт предоставления муниципальной услуги</w:t>
      </w:r>
      <w:r w:rsidRPr="00574062">
        <w:rPr>
          <w:rFonts w:ascii="Times New Roman" w:hAnsi="Times New Roman" w:cs="Times New Roman"/>
          <w:sz w:val="28"/>
          <w:szCs w:val="28"/>
        </w:rPr>
        <w:t>.</w:t>
      </w:r>
    </w:p>
    <w:p w:rsidR="00427B80" w:rsidRPr="00574062" w:rsidRDefault="00427B80" w:rsidP="00427B80">
      <w:pPr>
        <w:pStyle w:val="ConsPlusNormal"/>
        <w:widowControl/>
        <w:tabs>
          <w:tab w:val="left" w:pos="540"/>
        </w:tabs>
        <w:ind w:firstLine="600"/>
        <w:jc w:val="both"/>
        <w:rPr>
          <w:rFonts w:ascii="Times New Roman" w:hAnsi="Times New Roman" w:cs="Times New Roman"/>
          <w:sz w:val="28"/>
          <w:szCs w:val="28"/>
        </w:rPr>
      </w:pPr>
    </w:p>
    <w:p w:rsidR="007A5F49" w:rsidRPr="007A5F49" w:rsidRDefault="00427B80" w:rsidP="007A5F49">
      <w:pPr>
        <w:autoSpaceDE w:val="0"/>
        <w:autoSpaceDN w:val="0"/>
        <w:adjustRightInd w:val="0"/>
        <w:ind w:firstLine="600"/>
        <w:jc w:val="center"/>
        <w:outlineLvl w:val="2"/>
        <w:rPr>
          <w:b/>
        </w:rPr>
      </w:pPr>
      <w:r w:rsidRPr="007A5F49">
        <w:rPr>
          <w:b/>
        </w:rPr>
        <w:t>Наименование муниципальной услуги</w:t>
      </w:r>
    </w:p>
    <w:p w:rsidR="00427B80" w:rsidRDefault="007A5F49" w:rsidP="00427B80">
      <w:pPr>
        <w:autoSpaceDE w:val="0"/>
        <w:autoSpaceDN w:val="0"/>
        <w:adjustRightInd w:val="0"/>
        <w:ind w:firstLine="600"/>
        <w:jc w:val="both"/>
        <w:outlineLvl w:val="2"/>
        <w:rPr>
          <w:rStyle w:val="a6"/>
          <w:b w:val="0"/>
        </w:rPr>
      </w:pPr>
      <w:r>
        <w:t xml:space="preserve">2.1. </w:t>
      </w:r>
      <w:r w:rsidR="00C20F2F">
        <w:t xml:space="preserve">Муниципальная услуга </w:t>
      </w:r>
      <w:r w:rsidR="00427B80">
        <w:rPr>
          <w:bCs/>
        </w:rPr>
        <w:t>«</w:t>
      </w:r>
      <w:r w:rsidR="00427B80">
        <w:rPr>
          <w:rStyle w:val="a6"/>
          <w:b w:val="0"/>
        </w:rPr>
        <w:t>Предоставление информации о реализации в образовательных муниципальных учреждениях программ</w:t>
      </w:r>
      <w:r w:rsidR="00427B80">
        <w:rPr>
          <w:rStyle w:val="a6"/>
        </w:rPr>
        <w:t xml:space="preserve"> </w:t>
      </w:r>
      <w:r w:rsidR="00427B80">
        <w:rPr>
          <w:rStyle w:val="a6"/>
          <w:b w:val="0"/>
        </w:rPr>
        <w:t>дошкольного</w:t>
      </w:r>
      <w:r w:rsidR="00427B80">
        <w:t>, начального общего, основного общего, среднего  общего образования</w:t>
      </w:r>
      <w:r w:rsidR="00427B80">
        <w:rPr>
          <w:rStyle w:val="a6"/>
          <w:b w:val="0"/>
        </w:rPr>
        <w:t>, а также дополнительных общеобразовательных программ»</w:t>
      </w:r>
      <w:r w:rsidR="00427B80">
        <w:rPr>
          <w:rStyle w:val="a6"/>
          <w:b w:val="0"/>
          <w:sz w:val="24"/>
          <w:szCs w:val="24"/>
        </w:rPr>
        <w:t xml:space="preserve">  </w:t>
      </w:r>
      <w:r w:rsidR="00427B80">
        <w:rPr>
          <w:rStyle w:val="a6"/>
          <w:b w:val="0"/>
        </w:rPr>
        <w:t xml:space="preserve">на территории муниципального района Белебеевский район Республики Башкортостан.  </w:t>
      </w:r>
    </w:p>
    <w:p w:rsidR="00256235" w:rsidRDefault="00256235" w:rsidP="00427B80">
      <w:pPr>
        <w:autoSpaceDE w:val="0"/>
        <w:autoSpaceDN w:val="0"/>
        <w:adjustRightInd w:val="0"/>
        <w:ind w:firstLine="600"/>
        <w:jc w:val="both"/>
        <w:outlineLvl w:val="2"/>
      </w:pPr>
    </w:p>
    <w:p w:rsidR="00427B80" w:rsidRPr="00256235" w:rsidRDefault="00427B80" w:rsidP="00256235">
      <w:pPr>
        <w:pStyle w:val="ConsPlusNormal"/>
        <w:widowControl/>
        <w:tabs>
          <w:tab w:val="left" w:pos="540"/>
        </w:tabs>
        <w:ind w:firstLine="600"/>
        <w:jc w:val="center"/>
        <w:rPr>
          <w:rFonts w:ascii="Times New Roman" w:hAnsi="Times New Roman" w:cs="Times New Roman"/>
          <w:b/>
          <w:sz w:val="28"/>
          <w:szCs w:val="28"/>
        </w:rPr>
      </w:pPr>
      <w:r w:rsidRPr="00256235">
        <w:rPr>
          <w:rFonts w:ascii="Times New Roman" w:hAnsi="Times New Roman" w:cs="Times New Roman"/>
          <w:b/>
          <w:sz w:val="28"/>
          <w:szCs w:val="28"/>
        </w:rPr>
        <w:t>Наименование органа, предоставляющего муниципальную услугу</w:t>
      </w:r>
    </w:p>
    <w:p w:rsidR="00256235" w:rsidRDefault="00256235" w:rsidP="00427B80">
      <w:pPr>
        <w:pStyle w:val="ConsPlusNormal"/>
        <w:widowControl/>
        <w:tabs>
          <w:tab w:val="left" w:pos="540"/>
        </w:tabs>
        <w:ind w:firstLine="600"/>
        <w:jc w:val="both"/>
        <w:rPr>
          <w:rFonts w:ascii="Times New Roman" w:hAnsi="Times New Roman" w:cs="Times New Roman"/>
          <w:sz w:val="28"/>
          <w:szCs w:val="28"/>
        </w:rPr>
      </w:pPr>
      <w:r>
        <w:rPr>
          <w:rFonts w:ascii="Times New Roman" w:hAnsi="Times New Roman" w:cs="Times New Roman"/>
          <w:sz w:val="28"/>
          <w:szCs w:val="28"/>
        </w:rPr>
        <w:t xml:space="preserve">2.2. Муниципальная услуга предоставляется органами, предоставляющими муниципальную услугу в лице должностных лиц, ответственных за предоставление муниципальной услуги. </w:t>
      </w:r>
    </w:p>
    <w:p w:rsidR="00427B80" w:rsidRDefault="00256235" w:rsidP="00015F2D">
      <w:pPr>
        <w:pStyle w:val="a7"/>
        <w:ind w:left="0" w:firstLine="709"/>
        <w:jc w:val="both"/>
        <w:rPr>
          <w:sz w:val="28"/>
          <w:szCs w:val="28"/>
        </w:rPr>
      </w:pPr>
      <w:r>
        <w:rPr>
          <w:sz w:val="28"/>
          <w:szCs w:val="28"/>
        </w:rPr>
        <w:t xml:space="preserve">2.3. </w:t>
      </w:r>
      <w:r w:rsidR="00AB09F2">
        <w:rPr>
          <w:sz w:val="28"/>
          <w:szCs w:val="28"/>
        </w:rPr>
        <w:t>При предоставлении муниципальной услуги д</w:t>
      </w:r>
      <w:r w:rsidR="00427B80">
        <w:rPr>
          <w:sz w:val="28"/>
          <w:szCs w:val="28"/>
        </w:rPr>
        <w:t>олжностным лицам орган</w:t>
      </w:r>
      <w:r w:rsidR="00651340">
        <w:rPr>
          <w:sz w:val="28"/>
          <w:szCs w:val="28"/>
        </w:rPr>
        <w:t>ов</w:t>
      </w:r>
      <w:r w:rsidR="00427B80">
        <w:rPr>
          <w:sz w:val="28"/>
          <w:szCs w:val="28"/>
        </w:rPr>
        <w:t>, предоставляющ</w:t>
      </w:r>
      <w:r w:rsidR="00651340">
        <w:rPr>
          <w:sz w:val="28"/>
          <w:szCs w:val="28"/>
        </w:rPr>
        <w:t>их</w:t>
      </w:r>
      <w:r w:rsidR="00427B80">
        <w:rPr>
          <w:sz w:val="28"/>
          <w:szCs w:val="28"/>
        </w:rPr>
        <w:t xml:space="preserve"> муниципальную услугу,  запрещено требовать от </w:t>
      </w:r>
      <w:r w:rsidR="006F2A7B">
        <w:rPr>
          <w:sz w:val="28"/>
          <w:szCs w:val="28"/>
        </w:rPr>
        <w:t>з</w:t>
      </w:r>
      <w:r w:rsidR="00427B80">
        <w:rPr>
          <w:sz w:val="28"/>
          <w:szCs w:val="28"/>
        </w:rPr>
        <w:t xml:space="preserve">аявителя </w:t>
      </w:r>
      <w:r w:rsidR="00697318" w:rsidRPr="00C20F2F">
        <w:rPr>
          <w:sz w:val="28"/>
          <w:szCs w:val="28"/>
        </w:rPr>
        <w:t>(представителя)</w:t>
      </w:r>
      <w:r w:rsidR="00697318">
        <w:rPr>
          <w:sz w:val="28"/>
          <w:szCs w:val="28"/>
        </w:rPr>
        <w:t xml:space="preserve"> </w:t>
      </w:r>
      <w:r w:rsidR="00427B80">
        <w:rPr>
          <w:sz w:val="28"/>
          <w:szCs w:val="28"/>
        </w:rPr>
        <w:t>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не предусмотренные Административным регламентом,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30012" w:rsidRDefault="00430012" w:rsidP="00427B80">
      <w:pPr>
        <w:pStyle w:val="ConsPlusNormal"/>
        <w:widowControl/>
        <w:tabs>
          <w:tab w:val="left" w:pos="540"/>
        </w:tabs>
        <w:ind w:firstLine="600"/>
        <w:jc w:val="both"/>
        <w:rPr>
          <w:rFonts w:ascii="Times New Roman" w:hAnsi="Times New Roman" w:cs="Times New Roman"/>
          <w:sz w:val="28"/>
          <w:szCs w:val="28"/>
        </w:rPr>
      </w:pPr>
    </w:p>
    <w:p w:rsidR="00430012" w:rsidRPr="00430012" w:rsidRDefault="00E53480" w:rsidP="00430012">
      <w:pPr>
        <w:pStyle w:val="ConsPlusNormal"/>
        <w:widowControl/>
        <w:tabs>
          <w:tab w:val="left" w:pos="540"/>
        </w:tabs>
        <w:ind w:firstLine="600"/>
        <w:jc w:val="center"/>
        <w:rPr>
          <w:rFonts w:ascii="Times New Roman" w:hAnsi="Times New Roman" w:cs="Times New Roman"/>
          <w:b/>
          <w:sz w:val="28"/>
          <w:szCs w:val="28"/>
        </w:rPr>
      </w:pPr>
      <w:r w:rsidRPr="00430012">
        <w:rPr>
          <w:rFonts w:ascii="Times New Roman" w:hAnsi="Times New Roman" w:cs="Times New Roman"/>
          <w:b/>
          <w:sz w:val="28"/>
          <w:szCs w:val="28"/>
        </w:rPr>
        <w:t>Описание результата предоставления муниципальной услуги</w:t>
      </w:r>
    </w:p>
    <w:p w:rsidR="00430012" w:rsidRDefault="00430012" w:rsidP="00427B80">
      <w:pPr>
        <w:pStyle w:val="ConsPlusNormal"/>
        <w:widowControl/>
        <w:tabs>
          <w:tab w:val="left" w:pos="540"/>
        </w:tabs>
        <w:ind w:firstLine="600"/>
        <w:jc w:val="both"/>
        <w:rPr>
          <w:rFonts w:ascii="Times New Roman" w:hAnsi="Times New Roman" w:cs="Times New Roman"/>
          <w:sz w:val="28"/>
          <w:szCs w:val="28"/>
        </w:rPr>
      </w:pPr>
      <w:r>
        <w:rPr>
          <w:rFonts w:ascii="Times New Roman" w:hAnsi="Times New Roman" w:cs="Times New Roman"/>
          <w:sz w:val="28"/>
          <w:szCs w:val="28"/>
        </w:rPr>
        <w:t xml:space="preserve">2.4. </w:t>
      </w:r>
      <w:r w:rsidR="00427B80">
        <w:rPr>
          <w:rFonts w:ascii="Times New Roman" w:hAnsi="Times New Roman" w:cs="Times New Roman"/>
          <w:sz w:val="28"/>
          <w:szCs w:val="28"/>
        </w:rPr>
        <w:t>Результатом предоставления муниципальной услуги является</w:t>
      </w:r>
      <w:r>
        <w:rPr>
          <w:rFonts w:ascii="Times New Roman" w:hAnsi="Times New Roman" w:cs="Times New Roman"/>
          <w:sz w:val="28"/>
          <w:szCs w:val="28"/>
        </w:rPr>
        <w:t>:</w:t>
      </w:r>
    </w:p>
    <w:p w:rsidR="00430012" w:rsidRPr="00430012" w:rsidRDefault="00430012" w:rsidP="00427B80">
      <w:pPr>
        <w:pStyle w:val="ConsPlusNormal"/>
        <w:widowControl/>
        <w:tabs>
          <w:tab w:val="left" w:pos="540"/>
        </w:tabs>
        <w:ind w:firstLine="600"/>
        <w:jc w:val="both"/>
        <w:rPr>
          <w:rFonts w:ascii="Times New Roman" w:hAnsi="Times New Roman" w:cs="Times New Roman"/>
          <w:sz w:val="28"/>
          <w:szCs w:val="28"/>
        </w:rPr>
      </w:pPr>
      <w:r w:rsidRPr="00430012">
        <w:rPr>
          <w:rFonts w:ascii="Times New Roman" w:hAnsi="Times New Roman" w:cs="Times New Roman"/>
          <w:sz w:val="28"/>
          <w:szCs w:val="28"/>
        </w:rPr>
        <w:t>-</w:t>
      </w:r>
      <w:r w:rsidR="00427B80" w:rsidRPr="00430012">
        <w:rPr>
          <w:rFonts w:ascii="Times New Roman" w:hAnsi="Times New Roman" w:cs="Times New Roman"/>
          <w:sz w:val="28"/>
          <w:szCs w:val="28"/>
        </w:rPr>
        <w:t xml:space="preserve"> </w:t>
      </w:r>
      <w:r w:rsidR="00C20F2F">
        <w:rPr>
          <w:rFonts w:ascii="Times New Roman" w:hAnsi="Times New Roman" w:cs="Times New Roman"/>
          <w:sz w:val="28"/>
          <w:szCs w:val="28"/>
        </w:rPr>
        <w:t xml:space="preserve">письменная </w:t>
      </w:r>
      <w:r w:rsidR="00427B80" w:rsidRPr="00430012">
        <w:rPr>
          <w:rStyle w:val="a6"/>
          <w:b w:val="0"/>
          <w:sz w:val="28"/>
          <w:szCs w:val="28"/>
        </w:rPr>
        <w:t>информаци</w:t>
      </w:r>
      <w:r w:rsidR="00C20F2F">
        <w:rPr>
          <w:rStyle w:val="a6"/>
          <w:b w:val="0"/>
          <w:sz w:val="28"/>
          <w:szCs w:val="28"/>
        </w:rPr>
        <w:t>я</w:t>
      </w:r>
      <w:r w:rsidR="00427B80" w:rsidRPr="00430012">
        <w:rPr>
          <w:rStyle w:val="a6"/>
          <w:b w:val="0"/>
          <w:sz w:val="28"/>
          <w:szCs w:val="28"/>
        </w:rPr>
        <w:t xml:space="preserve"> о реализации в общеобразовательных муниципальных учреждениях программ</w:t>
      </w:r>
      <w:r w:rsidR="00427B80" w:rsidRPr="00430012">
        <w:rPr>
          <w:rStyle w:val="a6"/>
          <w:sz w:val="28"/>
          <w:szCs w:val="28"/>
        </w:rPr>
        <w:t xml:space="preserve"> </w:t>
      </w:r>
      <w:r w:rsidR="00427B80" w:rsidRPr="00430012">
        <w:rPr>
          <w:rStyle w:val="a6"/>
          <w:b w:val="0"/>
          <w:sz w:val="28"/>
          <w:szCs w:val="28"/>
        </w:rPr>
        <w:t>дошкольного</w:t>
      </w:r>
      <w:r w:rsidR="00427B80" w:rsidRPr="00430012">
        <w:rPr>
          <w:rFonts w:ascii="Times New Roman" w:hAnsi="Times New Roman" w:cs="Times New Roman"/>
          <w:sz w:val="28"/>
          <w:szCs w:val="28"/>
        </w:rPr>
        <w:t>, начального общего, основного общего, среднего  общего образования</w:t>
      </w:r>
      <w:r w:rsidR="00E53480" w:rsidRPr="00430012">
        <w:rPr>
          <w:rFonts w:ascii="Times New Roman" w:hAnsi="Times New Roman" w:cs="Times New Roman"/>
          <w:sz w:val="28"/>
          <w:szCs w:val="28"/>
        </w:rPr>
        <w:t xml:space="preserve"> (в зависимости от содержания запроса заявителя (представителя)</w:t>
      </w:r>
      <w:r w:rsidRPr="00430012">
        <w:rPr>
          <w:rFonts w:ascii="Times New Roman" w:hAnsi="Times New Roman" w:cs="Times New Roman"/>
          <w:sz w:val="28"/>
          <w:szCs w:val="28"/>
        </w:rPr>
        <w:t>;</w:t>
      </w:r>
    </w:p>
    <w:p w:rsidR="00427B80" w:rsidRPr="00430012" w:rsidRDefault="00430012" w:rsidP="00427B80">
      <w:pPr>
        <w:pStyle w:val="ConsPlusNormal"/>
        <w:widowControl/>
        <w:tabs>
          <w:tab w:val="left" w:pos="540"/>
        </w:tabs>
        <w:ind w:firstLine="600"/>
        <w:jc w:val="both"/>
        <w:rPr>
          <w:rFonts w:ascii="Times New Roman" w:hAnsi="Times New Roman" w:cs="Times New Roman"/>
          <w:sz w:val="28"/>
          <w:szCs w:val="28"/>
        </w:rPr>
      </w:pPr>
      <w:r w:rsidRPr="00430012">
        <w:rPr>
          <w:rFonts w:ascii="Times New Roman" w:hAnsi="Times New Roman" w:cs="Times New Roman"/>
          <w:sz w:val="28"/>
          <w:szCs w:val="28"/>
        </w:rPr>
        <w:t xml:space="preserve">- </w:t>
      </w:r>
      <w:r w:rsidR="00C20F2F">
        <w:rPr>
          <w:rFonts w:ascii="Times New Roman" w:hAnsi="Times New Roman" w:cs="Times New Roman"/>
          <w:sz w:val="28"/>
          <w:szCs w:val="28"/>
        </w:rPr>
        <w:t>решение об отказе в предоставлении информации</w:t>
      </w:r>
      <w:r w:rsidR="00E53480" w:rsidRPr="00430012">
        <w:rPr>
          <w:rFonts w:ascii="Times New Roman" w:hAnsi="Times New Roman" w:cs="Times New Roman"/>
          <w:sz w:val="28"/>
          <w:szCs w:val="28"/>
        </w:rPr>
        <w:t>.</w:t>
      </w:r>
    </w:p>
    <w:p w:rsidR="00583E51" w:rsidRDefault="00583E51" w:rsidP="00427B80">
      <w:pPr>
        <w:pStyle w:val="ConsPlusNormal"/>
        <w:widowControl/>
        <w:tabs>
          <w:tab w:val="left" w:pos="540"/>
        </w:tabs>
        <w:ind w:firstLine="600"/>
        <w:jc w:val="both"/>
        <w:rPr>
          <w:rFonts w:ascii="Times New Roman" w:hAnsi="Times New Roman" w:cs="Times New Roman"/>
          <w:color w:val="FF0000"/>
          <w:sz w:val="28"/>
          <w:szCs w:val="28"/>
        </w:rPr>
      </w:pPr>
    </w:p>
    <w:p w:rsidR="00583E51" w:rsidRPr="00302919" w:rsidRDefault="00583E51" w:rsidP="00427B80">
      <w:pPr>
        <w:pStyle w:val="ConsPlusNormal"/>
        <w:widowControl/>
        <w:tabs>
          <w:tab w:val="left" w:pos="540"/>
        </w:tabs>
        <w:ind w:firstLine="600"/>
        <w:jc w:val="both"/>
        <w:rPr>
          <w:rFonts w:ascii="Times New Roman" w:hAnsi="Times New Roman" w:cs="Times New Roman"/>
          <w:color w:val="FF0000"/>
          <w:sz w:val="28"/>
          <w:szCs w:val="28"/>
        </w:rPr>
      </w:pPr>
    </w:p>
    <w:p w:rsidR="00427B80" w:rsidRDefault="00427B80" w:rsidP="00282C3B">
      <w:pPr>
        <w:pStyle w:val="ConsPlusNormal"/>
        <w:widowControl/>
        <w:tabs>
          <w:tab w:val="left" w:pos="540"/>
        </w:tabs>
        <w:ind w:firstLine="600"/>
        <w:jc w:val="center"/>
        <w:rPr>
          <w:rStyle w:val="a6"/>
          <w:sz w:val="28"/>
          <w:szCs w:val="28"/>
        </w:rPr>
      </w:pPr>
      <w:r w:rsidRPr="00282C3B">
        <w:rPr>
          <w:rStyle w:val="a6"/>
          <w:sz w:val="28"/>
          <w:szCs w:val="28"/>
        </w:rPr>
        <w:t>Срок предоставления муниципальной услуги</w:t>
      </w:r>
      <w:r w:rsidR="00DD7EE7">
        <w:rPr>
          <w:rStyle w:val="a6"/>
          <w:sz w:val="28"/>
          <w:szCs w:val="28"/>
        </w:rPr>
        <w:t>,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DD7EE7" w:rsidRDefault="00DD7EE7" w:rsidP="00DD7EE7">
      <w:pPr>
        <w:pStyle w:val="ConsPlusNormal"/>
        <w:widowControl/>
        <w:tabs>
          <w:tab w:val="left" w:pos="540"/>
        </w:tabs>
        <w:ind w:firstLine="600"/>
        <w:jc w:val="both"/>
        <w:rPr>
          <w:rStyle w:val="a6"/>
          <w:b w:val="0"/>
          <w:sz w:val="28"/>
          <w:szCs w:val="28"/>
        </w:rPr>
      </w:pPr>
      <w:r>
        <w:rPr>
          <w:rStyle w:val="a6"/>
          <w:b w:val="0"/>
          <w:sz w:val="28"/>
          <w:szCs w:val="28"/>
        </w:rPr>
        <w:t xml:space="preserve">2.5. Срок выдачи </w:t>
      </w:r>
      <w:r w:rsidR="00C20F2F">
        <w:rPr>
          <w:rStyle w:val="a6"/>
          <w:b w:val="0"/>
          <w:sz w:val="28"/>
          <w:szCs w:val="28"/>
        </w:rPr>
        <w:t>письменной информации</w:t>
      </w:r>
      <w:r>
        <w:rPr>
          <w:rStyle w:val="a6"/>
          <w:b w:val="0"/>
          <w:sz w:val="28"/>
          <w:szCs w:val="28"/>
        </w:rPr>
        <w:t xml:space="preserve"> либо направления уведомления  о мотивированном отказе в предоставлении муниципальной услуги исчисляется со дня поступления заявления в орган, предоставляющий муниципальную услугу, либо в форме электронного документа с использованием РПГУ, и не должен превышать </w:t>
      </w:r>
      <w:r w:rsidR="00C20F2F">
        <w:rPr>
          <w:rStyle w:val="a6"/>
          <w:b w:val="0"/>
          <w:sz w:val="28"/>
          <w:szCs w:val="28"/>
        </w:rPr>
        <w:t>30</w:t>
      </w:r>
      <w:r>
        <w:rPr>
          <w:rStyle w:val="a6"/>
          <w:b w:val="0"/>
          <w:sz w:val="28"/>
          <w:szCs w:val="28"/>
        </w:rPr>
        <w:t xml:space="preserve"> </w:t>
      </w:r>
      <w:r w:rsidR="00C20F2F">
        <w:rPr>
          <w:rStyle w:val="a6"/>
          <w:b w:val="0"/>
          <w:sz w:val="28"/>
          <w:szCs w:val="28"/>
        </w:rPr>
        <w:t>календарны</w:t>
      </w:r>
      <w:r>
        <w:rPr>
          <w:rStyle w:val="a6"/>
          <w:b w:val="0"/>
          <w:sz w:val="28"/>
          <w:szCs w:val="28"/>
        </w:rPr>
        <w:t>х дней.</w:t>
      </w:r>
    </w:p>
    <w:p w:rsidR="00DD7EE7" w:rsidRDefault="00DD7EE7" w:rsidP="00DD7EE7">
      <w:pPr>
        <w:pStyle w:val="ConsPlusNormal"/>
        <w:widowControl/>
        <w:tabs>
          <w:tab w:val="left" w:pos="540"/>
        </w:tabs>
        <w:ind w:firstLine="600"/>
        <w:jc w:val="both"/>
        <w:rPr>
          <w:rStyle w:val="a6"/>
          <w:b w:val="0"/>
          <w:sz w:val="28"/>
          <w:szCs w:val="28"/>
        </w:rPr>
      </w:pPr>
      <w:r>
        <w:rPr>
          <w:rStyle w:val="a6"/>
          <w:b w:val="0"/>
          <w:sz w:val="28"/>
          <w:szCs w:val="28"/>
        </w:rPr>
        <w:t xml:space="preserve">Датой поступления заявления при личном обращении заявителя (представителя) в орган, предоставляющий муниципальную услугу, </w:t>
      </w:r>
      <w:r>
        <w:rPr>
          <w:rStyle w:val="a6"/>
          <w:b w:val="0"/>
          <w:sz w:val="28"/>
          <w:szCs w:val="28"/>
        </w:rPr>
        <w:lastRenderedPageBreak/>
        <w:t>считается день подачи заявления</w:t>
      </w:r>
      <w:r w:rsidR="00C20F2F">
        <w:rPr>
          <w:rStyle w:val="a6"/>
          <w:b w:val="0"/>
          <w:sz w:val="28"/>
          <w:szCs w:val="28"/>
        </w:rPr>
        <w:t xml:space="preserve"> с </w:t>
      </w:r>
      <w:r w:rsidR="00C20F2F" w:rsidRPr="006F2A7B">
        <w:rPr>
          <w:rStyle w:val="a6"/>
          <w:b w:val="0"/>
          <w:sz w:val="28"/>
          <w:szCs w:val="28"/>
        </w:rPr>
        <w:t>приложением</w:t>
      </w:r>
      <w:r w:rsidR="00C20F2F">
        <w:rPr>
          <w:rStyle w:val="a6"/>
          <w:b w:val="0"/>
          <w:color w:val="FF0000"/>
          <w:sz w:val="28"/>
          <w:szCs w:val="28"/>
        </w:rPr>
        <w:t xml:space="preserve"> </w:t>
      </w:r>
      <w:r w:rsidR="00C20F2F">
        <w:rPr>
          <w:rStyle w:val="a6"/>
          <w:b w:val="0"/>
          <w:sz w:val="28"/>
          <w:szCs w:val="28"/>
        </w:rPr>
        <w:t>надлежащим образом оформленных документов</w:t>
      </w:r>
      <w:r w:rsidRPr="00C20F2F">
        <w:rPr>
          <w:rStyle w:val="a6"/>
          <w:b w:val="0"/>
          <w:sz w:val="28"/>
          <w:szCs w:val="28"/>
        </w:rPr>
        <w:t>.</w:t>
      </w:r>
    </w:p>
    <w:p w:rsidR="00DD7EE7" w:rsidRDefault="00DD7EE7" w:rsidP="00DD7EE7">
      <w:pPr>
        <w:pStyle w:val="ConsPlusNormal"/>
        <w:widowControl/>
        <w:tabs>
          <w:tab w:val="left" w:pos="540"/>
        </w:tabs>
        <w:ind w:firstLine="600"/>
        <w:jc w:val="both"/>
        <w:rPr>
          <w:rStyle w:val="a6"/>
          <w:b w:val="0"/>
          <w:sz w:val="28"/>
          <w:szCs w:val="28"/>
        </w:rPr>
      </w:pPr>
      <w:r>
        <w:rPr>
          <w:rStyle w:val="a6"/>
          <w:b w:val="0"/>
          <w:sz w:val="28"/>
          <w:szCs w:val="28"/>
        </w:rPr>
        <w:t>Датой поступления заявления в форме электронного документа с использованием РПГУ считается день направления заявителю (представителю)</w:t>
      </w:r>
      <w:r w:rsidR="005B5490">
        <w:rPr>
          <w:rStyle w:val="a6"/>
          <w:b w:val="0"/>
          <w:sz w:val="28"/>
          <w:szCs w:val="28"/>
        </w:rPr>
        <w:t xml:space="preserve"> электронного сообщения о приеме заявления.</w:t>
      </w:r>
    </w:p>
    <w:p w:rsidR="005B5490" w:rsidRDefault="005B5490" w:rsidP="00DD7EE7">
      <w:pPr>
        <w:pStyle w:val="ConsPlusNormal"/>
        <w:widowControl/>
        <w:tabs>
          <w:tab w:val="left" w:pos="540"/>
        </w:tabs>
        <w:ind w:firstLine="600"/>
        <w:jc w:val="both"/>
        <w:rPr>
          <w:rStyle w:val="a6"/>
          <w:b w:val="0"/>
          <w:sz w:val="28"/>
          <w:szCs w:val="28"/>
        </w:rPr>
      </w:pPr>
      <w:r>
        <w:rPr>
          <w:rStyle w:val="a6"/>
          <w:b w:val="0"/>
          <w:sz w:val="28"/>
          <w:szCs w:val="28"/>
        </w:rPr>
        <w:t xml:space="preserve">Направление уведомления о принятом решении, а также результата услуги осуществляется в течение </w:t>
      </w:r>
      <w:r w:rsidR="00596015">
        <w:rPr>
          <w:rStyle w:val="a6"/>
          <w:b w:val="0"/>
          <w:sz w:val="28"/>
          <w:szCs w:val="28"/>
        </w:rPr>
        <w:t>1</w:t>
      </w:r>
      <w:r>
        <w:rPr>
          <w:rStyle w:val="a6"/>
          <w:b w:val="0"/>
          <w:sz w:val="28"/>
          <w:szCs w:val="28"/>
        </w:rPr>
        <w:t xml:space="preserve"> дн</w:t>
      </w:r>
      <w:r w:rsidR="00596015">
        <w:rPr>
          <w:rStyle w:val="a6"/>
          <w:b w:val="0"/>
          <w:sz w:val="28"/>
          <w:szCs w:val="28"/>
        </w:rPr>
        <w:t>я</w:t>
      </w:r>
      <w:r>
        <w:rPr>
          <w:rStyle w:val="a6"/>
          <w:b w:val="0"/>
          <w:sz w:val="28"/>
          <w:szCs w:val="28"/>
        </w:rPr>
        <w:t xml:space="preserve"> с момента принятия решения.</w:t>
      </w:r>
    </w:p>
    <w:p w:rsidR="00DD7EE7" w:rsidRPr="00DD7EE7" w:rsidRDefault="00DD7EE7" w:rsidP="00DD7EE7">
      <w:pPr>
        <w:pStyle w:val="ConsPlusNormal"/>
        <w:widowControl/>
        <w:tabs>
          <w:tab w:val="left" w:pos="540"/>
        </w:tabs>
        <w:ind w:firstLine="600"/>
        <w:jc w:val="both"/>
        <w:rPr>
          <w:rStyle w:val="a6"/>
          <w:b w:val="0"/>
          <w:sz w:val="28"/>
          <w:szCs w:val="28"/>
        </w:rPr>
      </w:pPr>
    </w:p>
    <w:p w:rsidR="00427B80" w:rsidRDefault="004F202D" w:rsidP="004F202D">
      <w:pPr>
        <w:pStyle w:val="ConsPlusNormal"/>
        <w:widowControl/>
        <w:tabs>
          <w:tab w:val="left" w:pos="540"/>
        </w:tabs>
        <w:ind w:left="340" w:firstLine="0"/>
        <w:jc w:val="center"/>
        <w:rPr>
          <w:rStyle w:val="a6"/>
          <w:b w:val="0"/>
          <w:sz w:val="28"/>
          <w:szCs w:val="28"/>
        </w:rPr>
      </w:pPr>
      <w:r w:rsidRPr="004F202D">
        <w:rPr>
          <w:rStyle w:val="a6"/>
          <w:sz w:val="28"/>
          <w:szCs w:val="28"/>
        </w:rPr>
        <w:t>Н</w:t>
      </w:r>
      <w:r w:rsidR="00427B80" w:rsidRPr="004F202D">
        <w:rPr>
          <w:rStyle w:val="a6"/>
          <w:sz w:val="28"/>
          <w:szCs w:val="28"/>
        </w:rPr>
        <w:t>ормативн</w:t>
      </w:r>
      <w:r w:rsidRPr="004F202D">
        <w:rPr>
          <w:rStyle w:val="a6"/>
          <w:sz w:val="28"/>
          <w:szCs w:val="28"/>
        </w:rPr>
        <w:t>о</w:t>
      </w:r>
      <w:r>
        <w:rPr>
          <w:rStyle w:val="a6"/>
          <w:sz w:val="28"/>
          <w:szCs w:val="28"/>
        </w:rPr>
        <w:t>-</w:t>
      </w:r>
      <w:r w:rsidR="00427B80" w:rsidRPr="004F202D">
        <w:rPr>
          <w:rStyle w:val="a6"/>
          <w:sz w:val="28"/>
          <w:szCs w:val="28"/>
        </w:rPr>
        <w:t>правовы</w:t>
      </w:r>
      <w:r>
        <w:rPr>
          <w:rStyle w:val="a6"/>
          <w:sz w:val="28"/>
          <w:szCs w:val="28"/>
        </w:rPr>
        <w:t>е</w:t>
      </w:r>
      <w:r w:rsidR="00427B80" w:rsidRPr="004F202D">
        <w:rPr>
          <w:rStyle w:val="a6"/>
          <w:sz w:val="28"/>
          <w:szCs w:val="28"/>
        </w:rPr>
        <w:t xml:space="preserve"> акт</w:t>
      </w:r>
      <w:r>
        <w:rPr>
          <w:rStyle w:val="a6"/>
          <w:sz w:val="28"/>
          <w:szCs w:val="28"/>
        </w:rPr>
        <w:t>ы</w:t>
      </w:r>
      <w:r w:rsidR="00427B80" w:rsidRPr="004F202D">
        <w:rPr>
          <w:rStyle w:val="a6"/>
          <w:sz w:val="28"/>
          <w:szCs w:val="28"/>
        </w:rPr>
        <w:t>, регулирующи</w:t>
      </w:r>
      <w:r>
        <w:rPr>
          <w:rStyle w:val="a6"/>
          <w:sz w:val="28"/>
          <w:szCs w:val="28"/>
        </w:rPr>
        <w:t>е</w:t>
      </w:r>
      <w:r w:rsidR="00427B80" w:rsidRPr="004F202D">
        <w:rPr>
          <w:rStyle w:val="a6"/>
          <w:sz w:val="28"/>
          <w:szCs w:val="28"/>
        </w:rPr>
        <w:t xml:space="preserve"> предоставление муниципальной услуги</w:t>
      </w:r>
    </w:p>
    <w:p w:rsidR="004D6AF4" w:rsidRPr="00596015" w:rsidRDefault="00596015" w:rsidP="00596015">
      <w:pPr>
        <w:pStyle w:val="ConsPlusNormal"/>
        <w:widowControl/>
        <w:tabs>
          <w:tab w:val="left" w:pos="0"/>
        </w:tabs>
        <w:ind w:firstLine="0"/>
        <w:jc w:val="both"/>
        <w:rPr>
          <w:rStyle w:val="a6"/>
          <w:b w:val="0"/>
          <w:sz w:val="28"/>
          <w:szCs w:val="28"/>
        </w:rPr>
      </w:pPr>
      <w:r>
        <w:rPr>
          <w:rStyle w:val="a6"/>
          <w:b w:val="0"/>
          <w:sz w:val="28"/>
          <w:szCs w:val="28"/>
        </w:rPr>
        <w:tab/>
      </w:r>
      <w:r w:rsidR="004F202D">
        <w:rPr>
          <w:rStyle w:val="a6"/>
          <w:b w:val="0"/>
          <w:sz w:val="28"/>
          <w:szCs w:val="28"/>
        </w:rPr>
        <w:t>2.6.</w:t>
      </w:r>
      <w:r w:rsidR="00E10E5B">
        <w:rPr>
          <w:rStyle w:val="a6"/>
          <w:b w:val="0"/>
          <w:sz w:val="28"/>
          <w:szCs w:val="28"/>
        </w:rPr>
        <w:t xml:space="preserve"> </w:t>
      </w:r>
      <w:r w:rsidR="004D6AF4">
        <w:rPr>
          <w:rStyle w:val="a6"/>
          <w:b w:val="0"/>
        </w:rPr>
        <w:tab/>
      </w:r>
      <w:r w:rsidR="004D6AF4" w:rsidRPr="00596015">
        <w:rPr>
          <w:rStyle w:val="a6"/>
          <w:b w:val="0"/>
          <w:sz w:val="28"/>
          <w:szCs w:val="28"/>
        </w:rPr>
        <w:t>Перечень нормативно-правовых актов, регулирующих предоставление муниципальной услуги, размещен на официальных сайтах органов, предоставляющих муниципальную услугу, в государственной информационной системе «Реестр государственных и муниципальных услуг (функций) Республики Башкортостан» и на РПГУ.</w:t>
      </w:r>
    </w:p>
    <w:p w:rsidR="004D6AF4" w:rsidRDefault="004D6AF4" w:rsidP="004D6AF4">
      <w:pPr>
        <w:tabs>
          <w:tab w:val="left" w:pos="0"/>
        </w:tabs>
        <w:jc w:val="both"/>
      </w:pPr>
    </w:p>
    <w:p w:rsidR="00EB231A" w:rsidRDefault="00427B80" w:rsidP="00EB231A">
      <w:pPr>
        <w:adjustRightInd w:val="0"/>
        <w:ind w:firstLine="720"/>
        <w:jc w:val="center"/>
        <w:outlineLvl w:val="1"/>
        <w:rPr>
          <w:b/>
        </w:rPr>
      </w:pPr>
      <w:r w:rsidRPr="00EB231A">
        <w:rPr>
          <w:b/>
        </w:rPr>
        <w:t xml:space="preserve">Исчерпывающий перечень документов, необходимых в соответствии </w:t>
      </w:r>
    </w:p>
    <w:p w:rsidR="00427B80" w:rsidRDefault="00427B80" w:rsidP="00EB231A">
      <w:pPr>
        <w:adjustRightInd w:val="0"/>
        <w:ind w:firstLine="720"/>
        <w:jc w:val="center"/>
        <w:outlineLvl w:val="1"/>
        <w:rPr>
          <w:b/>
        </w:rPr>
      </w:pPr>
      <w:r w:rsidRPr="00EB231A">
        <w:rPr>
          <w:b/>
        </w:rPr>
        <w:t xml:space="preserve">с нормативными правовыми актами для предоставления муниципальной услуги, подлежащих представлению </w:t>
      </w:r>
      <w:r w:rsidRPr="00F97D6B">
        <w:rPr>
          <w:b/>
        </w:rPr>
        <w:t>заявителем</w:t>
      </w:r>
      <w:r w:rsidR="00697318" w:rsidRPr="00F97D6B">
        <w:rPr>
          <w:b/>
        </w:rPr>
        <w:t xml:space="preserve"> (представителем)</w:t>
      </w:r>
      <w:r w:rsidRPr="00F97D6B">
        <w:rPr>
          <w:b/>
        </w:rPr>
        <w:t>,</w:t>
      </w:r>
      <w:r w:rsidRPr="00EB231A">
        <w:rPr>
          <w:b/>
        </w:rPr>
        <w:t xml:space="preserve"> </w:t>
      </w:r>
      <w:r w:rsidR="00EB231A">
        <w:rPr>
          <w:b/>
        </w:rPr>
        <w:t xml:space="preserve">способы их получения заявителем (представителем) </w:t>
      </w:r>
      <w:r w:rsidRPr="00EB231A">
        <w:rPr>
          <w:b/>
        </w:rPr>
        <w:t>в том числе в электронной форме, порядок их представления</w:t>
      </w:r>
    </w:p>
    <w:p w:rsidR="00EB231A" w:rsidRDefault="00EB231A" w:rsidP="00EB231A">
      <w:pPr>
        <w:adjustRightInd w:val="0"/>
        <w:ind w:firstLine="720"/>
        <w:jc w:val="both"/>
        <w:outlineLvl w:val="1"/>
      </w:pPr>
      <w: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54400F">
        <w:t xml:space="preserve"> (представителем)</w:t>
      </w:r>
      <w:r>
        <w:t>:</w:t>
      </w:r>
    </w:p>
    <w:p w:rsidR="00EB231A" w:rsidRDefault="00EB231A" w:rsidP="002C69CC">
      <w:pPr>
        <w:tabs>
          <w:tab w:val="left" w:pos="6096"/>
        </w:tabs>
        <w:adjustRightInd w:val="0"/>
        <w:ind w:firstLine="720"/>
        <w:jc w:val="both"/>
        <w:outlineLvl w:val="1"/>
        <w:rPr>
          <w:rStyle w:val="a6"/>
          <w:b w:val="0"/>
        </w:rPr>
      </w:pPr>
      <w:r>
        <w:t xml:space="preserve">2.7.1. заявление о выдаче информации </w:t>
      </w:r>
      <w:r w:rsidRPr="005F0AD0">
        <w:rPr>
          <w:rStyle w:val="a6"/>
          <w:b w:val="0"/>
        </w:rPr>
        <w:t>о реализации в образовательных муниципальных учреждениях программ</w:t>
      </w:r>
      <w:r w:rsidRPr="005F0AD0">
        <w:rPr>
          <w:rStyle w:val="a6"/>
        </w:rPr>
        <w:t xml:space="preserve"> </w:t>
      </w:r>
      <w:r w:rsidRPr="005F0AD0">
        <w:rPr>
          <w:rStyle w:val="a6"/>
          <w:b w:val="0"/>
        </w:rPr>
        <w:t>дошкольного</w:t>
      </w:r>
      <w:r w:rsidRPr="005F0AD0">
        <w:t>, начального общего, основного общего, среднего  общего образования</w:t>
      </w:r>
      <w:r w:rsidRPr="005F0AD0">
        <w:rPr>
          <w:rStyle w:val="a6"/>
          <w:b w:val="0"/>
        </w:rPr>
        <w:t>, а также дополнительных общеобразовательных программ</w:t>
      </w:r>
      <w:r>
        <w:rPr>
          <w:rStyle w:val="a6"/>
          <w:b w:val="0"/>
        </w:rPr>
        <w:t xml:space="preserve"> по форме, согласно Приложению №2 к настоящему Административному регламенту, поданное непосредственно в орган, предоставляющий муниципальную услугу, следующими способами:</w:t>
      </w:r>
    </w:p>
    <w:p w:rsidR="00EB231A" w:rsidRDefault="00EB231A" w:rsidP="00EB231A">
      <w:pPr>
        <w:adjustRightInd w:val="0"/>
        <w:ind w:firstLine="720"/>
        <w:jc w:val="both"/>
        <w:outlineLvl w:val="1"/>
        <w:rPr>
          <w:rStyle w:val="a6"/>
          <w:b w:val="0"/>
        </w:rPr>
      </w:pPr>
      <w:r>
        <w:rPr>
          <w:rStyle w:val="a6"/>
          <w:b w:val="0"/>
        </w:rPr>
        <w:t>1) в форме документа на бумажном носителе – посредством личного обращения в орган, предоставляющий муниципальную услугу,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B231A" w:rsidRDefault="00EB231A" w:rsidP="00EB231A">
      <w:pPr>
        <w:adjustRightInd w:val="0"/>
        <w:ind w:firstLine="720"/>
        <w:jc w:val="both"/>
        <w:outlineLvl w:val="1"/>
        <w:rPr>
          <w:rStyle w:val="a6"/>
          <w:b w:val="0"/>
        </w:rPr>
      </w:pPr>
      <w:r>
        <w:rPr>
          <w:rStyle w:val="a6"/>
          <w:b w:val="0"/>
        </w:rPr>
        <w:t>2) путем заполнения формы запроса через «Личный кабинет» РПГУ (далее – отправление в электронной форме)</w:t>
      </w:r>
      <w:r w:rsidR="00414F41">
        <w:rPr>
          <w:rStyle w:val="a6"/>
          <w:b w:val="0"/>
        </w:rPr>
        <w:t>;</w:t>
      </w:r>
    </w:p>
    <w:p w:rsidR="00414F41" w:rsidRDefault="00414F41" w:rsidP="00EB231A">
      <w:pPr>
        <w:adjustRightInd w:val="0"/>
        <w:ind w:firstLine="720"/>
        <w:jc w:val="both"/>
        <w:outlineLvl w:val="1"/>
      </w:pPr>
      <w:r>
        <w:rPr>
          <w:rStyle w:val="a6"/>
          <w:b w:val="0"/>
        </w:rPr>
        <w:t>3) путем направления электронного документа на официальную электронную почту</w:t>
      </w:r>
      <w:r w:rsidR="005958D2">
        <w:rPr>
          <w:rStyle w:val="a6"/>
          <w:b w:val="0"/>
        </w:rPr>
        <w:t xml:space="preserve"> органа, предоставляющего муниципальную услугу (далее – представление посредством электронной почты). </w:t>
      </w:r>
    </w:p>
    <w:p w:rsidR="00EB231A" w:rsidRDefault="00397FFA" w:rsidP="00EB231A">
      <w:pPr>
        <w:adjustRightInd w:val="0"/>
        <w:ind w:firstLine="720"/>
        <w:jc w:val="both"/>
        <w:outlineLvl w:val="1"/>
      </w:pPr>
      <w:r>
        <w:t>В заявлении также указывается один из следующих способов предоставления  результатов предоставления муниципальной услуги:</w:t>
      </w:r>
    </w:p>
    <w:p w:rsidR="00EB231A" w:rsidRDefault="00397FFA" w:rsidP="00EB231A">
      <w:pPr>
        <w:adjustRightInd w:val="0"/>
        <w:ind w:firstLine="720"/>
        <w:jc w:val="both"/>
        <w:outlineLvl w:val="1"/>
        <w:rPr>
          <w:szCs w:val="22"/>
        </w:rPr>
      </w:pPr>
      <w:r>
        <w:rPr>
          <w:szCs w:val="22"/>
        </w:rPr>
        <w:lastRenderedPageBreak/>
        <w:t>в виде бумажного документа, который заявитель (представитель) получает непосредственно при личном обращении в орган, предоставляющий муниципальную услугу;</w:t>
      </w:r>
    </w:p>
    <w:p w:rsidR="00397FFA" w:rsidRDefault="00397FFA" w:rsidP="00EB231A">
      <w:pPr>
        <w:adjustRightInd w:val="0"/>
        <w:ind w:firstLine="720"/>
        <w:jc w:val="both"/>
        <w:outlineLvl w:val="1"/>
        <w:rPr>
          <w:szCs w:val="22"/>
        </w:rPr>
      </w:pPr>
      <w:r>
        <w:rPr>
          <w:szCs w:val="22"/>
        </w:rPr>
        <w:t>в виде бумажного документа, который направляется заявителю (представителю) посредством почтового отправления;</w:t>
      </w:r>
    </w:p>
    <w:p w:rsidR="00397FFA" w:rsidRDefault="00397FFA" w:rsidP="00EB231A">
      <w:pPr>
        <w:adjustRightInd w:val="0"/>
        <w:ind w:firstLine="720"/>
        <w:jc w:val="both"/>
        <w:outlineLvl w:val="1"/>
        <w:rPr>
          <w:szCs w:val="22"/>
        </w:rPr>
      </w:pPr>
      <w:r>
        <w:rPr>
          <w:szCs w:val="22"/>
        </w:rPr>
        <w:t>в виде электронного документа, размещенного на официальном сайте органа, предоставляющего муниципальную услугу, ссылка на который направляется заявителю (представителю) посредством электронной почты;</w:t>
      </w:r>
    </w:p>
    <w:p w:rsidR="00F3391B" w:rsidRDefault="00F3391B" w:rsidP="00EB231A">
      <w:pPr>
        <w:adjustRightInd w:val="0"/>
        <w:ind w:firstLine="720"/>
        <w:jc w:val="both"/>
        <w:outlineLvl w:val="1"/>
        <w:rPr>
          <w:szCs w:val="22"/>
        </w:rPr>
      </w:pPr>
      <w:r>
        <w:rPr>
          <w:szCs w:val="22"/>
        </w:rPr>
        <w:t>в виде электронного документа, который направляется заявителю в «Личный кабинет» на РПГУ.</w:t>
      </w:r>
    </w:p>
    <w:p w:rsidR="00397FFA" w:rsidRDefault="00F3391B" w:rsidP="00EB231A">
      <w:pPr>
        <w:adjustRightInd w:val="0"/>
        <w:ind w:firstLine="720"/>
        <w:jc w:val="both"/>
        <w:outlineLvl w:val="1"/>
        <w:rPr>
          <w:szCs w:val="22"/>
        </w:rPr>
      </w:pPr>
      <w:r>
        <w:rPr>
          <w:szCs w:val="22"/>
        </w:rPr>
        <w:t>2.7.2.  документ, удостоверяющий личность заявителя (в случае обращения за получением муниципальной услуги представителя), предусмотренный законодательством Российской Федерации;</w:t>
      </w:r>
    </w:p>
    <w:p w:rsidR="004B0A71" w:rsidRDefault="004F49B4" w:rsidP="00EB231A">
      <w:pPr>
        <w:adjustRightInd w:val="0"/>
        <w:ind w:firstLine="720"/>
        <w:jc w:val="both"/>
        <w:outlineLvl w:val="1"/>
        <w:rPr>
          <w:szCs w:val="22"/>
        </w:rPr>
      </w:pPr>
      <w:r>
        <w:rPr>
          <w:szCs w:val="22"/>
        </w:rPr>
        <w:t>2.7.</w:t>
      </w:r>
      <w:r w:rsidR="005F01E3">
        <w:rPr>
          <w:szCs w:val="22"/>
        </w:rPr>
        <w:t>3</w:t>
      </w:r>
      <w:r>
        <w:rPr>
          <w:szCs w:val="22"/>
        </w:rPr>
        <w:t xml:space="preserve">. </w:t>
      </w:r>
      <w:r w:rsidR="004B0A71">
        <w:rPr>
          <w:szCs w:val="22"/>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397FFA" w:rsidRDefault="004B0A71" w:rsidP="00EB231A">
      <w:pPr>
        <w:adjustRightInd w:val="0"/>
        <w:ind w:firstLine="720"/>
        <w:jc w:val="both"/>
        <w:outlineLvl w:val="1"/>
        <w:rPr>
          <w:szCs w:val="22"/>
        </w:rPr>
      </w:pPr>
      <w:r>
        <w:rPr>
          <w:szCs w:val="22"/>
        </w:rPr>
        <w:t xml:space="preserve">2.7.4. </w:t>
      </w:r>
      <w:r w:rsidR="00F3391B">
        <w:rPr>
          <w:szCs w:val="22"/>
        </w:rPr>
        <w:t>документ, подтверждающий полномочия представителя, в случае обращения за получением мун</w:t>
      </w:r>
      <w:r>
        <w:rPr>
          <w:szCs w:val="22"/>
        </w:rPr>
        <w:t>иципальной услуги представителя.</w:t>
      </w:r>
    </w:p>
    <w:p w:rsidR="00397FFA" w:rsidRDefault="00397FFA" w:rsidP="00EB231A">
      <w:pPr>
        <w:adjustRightInd w:val="0"/>
        <w:ind w:firstLine="720"/>
        <w:jc w:val="both"/>
        <w:outlineLvl w:val="1"/>
        <w:rPr>
          <w:szCs w:val="22"/>
        </w:rPr>
      </w:pPr>
    </w:p>
    <w:p w:rsidR="00427B80" w:rsidRDefault="00E93149" w:rsidP="00E93149">
      <w:pPr>
        <w:pStyle w:val="ConsPlusNormal"/>
        <w:ind w:firstLine="540"/>
        <w:jc w:val="center"/>
        <w:rPr>
          <w:rFonts w:ascii="Times New Roman" w:hAnsi="Times New Roman"/>
          <w:b/>
          <w:sz w:val="28"/>
          <w:szCs w:val="28"/>
        </w:rPr>
      </w:pPr>
      <w:r w:rsidRPr="005238A8">
        <w:rPr>
          <w:rFonts w:ascii="Times New Roman" w:hAnsi="Times New Roman"/>
          <w:b/>
          <w:sz w:val="28"/>
          <w:szCs w:val="28"/>
        </w:rPr>
        <w:t>Исчерпывающий п</w:t>
      </w:r>
      <w:r w:rsidR="00427B80" w:rsidRPr="005238A8">
        <w:rPr>
          <w:rFonts w:ascii="Times New Roman" w:hAnsi="Times New Roman"/>
          <w:b/>
          <w:sz w:val="28"/>
          <w:szCs w:val="28"/>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w:t>
      </w:r>
      <w:r w:rsidR="005238A8" w:rsidRPr="005238A8">
        <w:rPr>
          <w:rFonts w:ascii="Times New Roman" w:hAnsi="Times New Roman"/>
          <w:b/>
          <w:sz w:val="28"/>
          <w:szCs w:val="28"/>
        </w:rPr>
        <w:t xml:space="preserve">нов, предоставляющих муниципальную услугу, </w:t>
      </w:r>
      <w:r w:rsidR="00427B80" w:rsidRPr="005238A8">
        <w:rPr>
          <w:rFonts w:ascii="Times New Roman" w:hAnsi="Times New Roman"/>
          <w:b/>
          <w:sz w:val="28"/>
          <w:szCs w:val="28"/>
        </w:rPr>
        <w:t xml:space="preserve">и которые заявитель </w:t>
      </w:r>
      <w:r w:rsidR="00697318" w:rsidRPr="005238A8">
        <w:rPr>
          <w:rFonts w:ascii="Times New Roman" w:hAnsi="Times New Roman"/>
          <w:b/>
          <w:sz w:val="28"/>
          <w:szCs w:val="28"/>
        </w:rPr>
        <w:t xml:space="preserve">(представитель) </w:t>
      </w:r>
      <w:r w:rsidR="00427B80" w:rsidRPr="005238A8">
        <w:rPr>
          <w:rFonts w:ascii="Times New Roman" w:hAnsi="Times New Roman"/>
          <w:b/>
          <w:sz w:val="28"/>
          <w:szCs w:val="28"/>
        </w:rPr>
        <w:t>вправе представить, а так же способы их получения заявителями</w:t>
      </w:r>
      <w:r w:rsidR="00697318" w:rsidRPr="005238A8">
        <w:rPr>
          <w:rFonts w:ascii="Times New Roman" w:hAnsi="Times New Roman"/>
          <w:b/>
          <w:sz w:val="28"/>
          <w:szCs w:val="28"/>
        </w:rPr>
        <w:t xml:space="preserve"> (представителями)</w:t>
      </w:r>
      <w:r w:rsidR="00427B80" w:rsidRPr="005238A8">
        <w:rPr>
          <w:rFonts w:ascii="Times New Roman" w:hAnsi="Times New Roman"/>
          <w:b/>
          <w:sz w:val="28"/>
          <w:szCs w:val="28"/>
        </w:rPr>
        <w:t>, в том числе в электронной форме, порядок их представления</w:t>
      </w:r>
    </w:p>
    <w:p w:rsidR="00E72849" w:rsidRPr="00E72849" w:rsidRDefault="00E72849" w:rsidP="00E72849">
      <w:pPr>
        <w:pStyle w:val="ConsPlusNormal"/>
        <w:ind w:firstLine="540"/>
        <w:jc w:val="both"/>
        <w:rPr>
          <w:rFonts w:ascii="Times New Roman" w:hAnsi="Times New Roman"/>
          <w:sz w:val="28"/>
          <w:szCs w:val="28"/>
        </w:rPr>
      </w:pPr>
    </w:p>
    <w:p w:rsidR="00E72849" w:rsidRDefault="00E72849" w:rsidP="00427B80">
      <w:pPr>
        <w:ind w:firstLine="720"/>
        <w:jc w:val="both"/>
        <w:rPr>
          <w:rStyle w:val="a6"/>
          <w:b w:val="0"/>
        </w:rPr>
      </w:pPr>
      <w:r>
        <w:t>2.</w:t>
      </w:r>
      <w:r w:rsidR="009874C0">
        <w:t>8</w:t>
      </w:r>
      <w:r>
        <w:t xml:space="preserve">. Для предоставления муниципальной услуги </w:t>
      </w:r>
      <w:r w:rsidR="0054400F">
        <w:t>з</w:t>
      </w:r>
      <w:r>
        <w:t xml:space="preserve">аявитель (представитель)  вправе представить выдержки из нормативно-правовых актов, утвержденных законодательством Российской Федерации, Республики Башкортостан регламентирующих правила предоставления  </w:t>
      </w:r>
      <w:r w:rsidRPr="005F0AD0">
        <w:rPr>
          <w:rStyle w:val="a6"/>
          <w:b w:val="0"/>
        </w:rPr>
        <w:t>программ</w:t>
      </w:r>
      <w:r w:rsidRPr="005F0AD0">
        <w:rPr>
          <w:rStyle w:val="a6"/>
        </w:rPr>
        <w:t xml:space="preserve"> </w:t>
      </w:r>
      <w:r w:rsidRPr="005F0AD0">
        <w:rPr>
          <w:rStyle w:val="a6"/>
          <w:b w:val="0"/>
        </w:rPr>
        <w:t>дошкольного</w:t>
      </w:r>
      <w:r w:rsidRPr="005F0AD0">
        <w:t>, начального общего, основного общего, среднего  общего образования</w:t>
      </w:r>
      <w:r w:rsidRPr="005F0AD0">
        <w:rPr>
          <w:rStyle w:val="a6"/>
          <w:b w:val="0"/>
        </w:rPr>
        <w:t>, а также дополнительных общеобразовательных программ</w:t>
      </w:r>
      <w:r>
        <w:rPr>
          <w:rStyle w:val="a6"/>
          <w:b w:val="0"/>
        </w:rPr>
        <w:t>.</w:t>
      </w:r>
    </w:p>
    <w:p w:rsidR="00E72849" w:rsidRDefault="00E72849" w:rsidP="00427B80">
      <w:pPr>
        <w:ind w:firstLine="720"/>
        <w:jc w:val="both"/>
      </w:pPr>
      <w:r>
        <w:rPr>
          <w:rStyle w:val="a6"/>
          <w:b w:val="0"/>
        </w:rPr>
        <w:t>Непредставление документов, указанных в пункте 2.</w:t>
      </w:r>
      <w:r w:rsidR="009874C0">
        <w:rPr>
          <w:rStyle w:val="a6"/>
          <w:b w:val="0"/>
        </w:rPr>
        <w:t>8</w:t>
      </w:r>
      <w:r>
        <w:rPr>
          <w:rStyle w:val="a6"/>
          <w:b w:val="0"/>
        </w:rPr>
        <w:t>. Административного регламента, не является основанием для отказа в предоставлении муниципальной услуги.</w:t>
      </w:r>
    </w:p>
    <w:p w:rsidR="00E72849" w:rsidRDefault="00E72849" w:rsidP="00427B80">
      <w:pPr>
        <w:ind w:firstLine="720"/>
        <w:jc w:val="both"/>
      </w:pPr>
    </w:p>
    <w:p w:rsidR="00E72849" w:rsidRDefault="001F75FF" w:rsidP="001F75FF">
      <w:pPr>
        <w:ind w:firstLine="720"/>
        <w:jc w:val="center"/>
      </w:pPr>
      <w:r>
        <w:rPr>
          <w:b/>
        </w:rPr>
        <w:t>Указание на запрет требовать от заявителя</w:t>
      </w:r>
    </w:p>
    <w:p w:rsidR="00427B80" w:rsidRPr="001F75FF" w:rsidRDefault="001F75FF" w:rsidP="00427B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2.</w:t>
      </w:r>
      <w:r w:rsidR="00527397">
        <w:rPr>
          <w:rFonts w:ascii="Times New Roman" w:hAnsi="Times New Roman" w:cs="Times New Roman"/>
          <w:sz w:val="28"/>
          <w:szCs w:val="28"/>
        </w:rPr>
        <w:t>9</w:t>
      </w:r>
      <w:r w:rsidRPr="001F75FF">
        <w:rPr>
          <w:rFonts w:ascii="Times New Roman" w:hAnsi="Times New Roman" w:cs="Times New Roman"/>
          <w:sz w:val="28"/>
          <w:szCs w:val="28"/>
        </w:rPr>
        <w:t>. При предоставлении муниципальной услуги з</w:t>
      </w:r>
      <w:r w:rsidR="00427B80" w:rsidRPr="001F75FF">
        <w:rPr>
          <w:rFonts w:ascii="Times New Roman" w:hAnsi="Times New Roman" w:cs="Times New Roman"/>
          <w:sz w:val="28"/>
          <w:szCs w:val="28"/>
        </w:rPr>
        <w:t>апрещается требовать от заявителя</w:t>
      </w:r>
      <w:r w:rsidR="00697318" w:rsidRPr="001F75FF">
        <w:rPr>
          <w:rFonts w:ascii="Times New Roman" w:hAnsi="Times New Roman" w:cs="Times New Roman"/>
          <w:sz w:val="28"/>
          <w:szCs w:val="28"/>
        </w:rPr>
        <w:t xml:space="preserve"> (представителя)</w:t>
      </w:r>
      <w:r w:rsidR="00427B80" w:rsidRPr="001F75FF">
        <w:rPr>
          <w:rFonts w:ascii="Times New Roman" w:hAnsi="Times New Roman" w:cs="Times New Roman"/>
          <w:sz w:val="28"/>
          <w:szCs w:val="28"/>
        </w:rPr>
        <w:t>:</w:t>
      </w:r>
    </w:p>
    <w:p w:rsidR="00427B80" w:rsidRDefault="00CD191C" w:rsidP="00427B80">
      <w:pPr>
        <w:ind w:firstLine="720"/>
        <w:jc w:val="both"/>
      </w:pPr>
      <w:r>
        <w:t>2.</w:t>
      </w:r>
      <w:r w:rsidR="00527397">
        <w:t>9</w:t>
      </w:r>
      <w:r>
        <w:t>.1.</w:t>
      </w:r>
      <w:r w:rsidR="00427B80">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684" w:rsidRDefault="00CD191C" w:rsidP="00427B80">
      <w:pPr>
        <w:ind w:firstLine="720"/>
        <w:jc w:val="both"/>
      </w:pPr>
      <w:r>
        <w:lastRenderedPageBreak/>
        <w:t>2.</w:t>
      </w:r>
      <w:r w:rsidR="00527397">
        <w:t>9</w:t>
      </w:r>
      <w:r>
        <w:t>.2.</w:t>
      </w:r>
      <w:r w:rsidR="00427B80">
        <w:t xml:space="preserve"> представления документов и информации, которые в соответствии с нормативными правовыми актами Российской Федерации</w:t>
      </w:r>
      <w:r w:rsidR="009874C0">
        <w:t xml:space="preserve"> и </w:t>
      </w:r>
      <w:r w:rsidR="00427B80">
        <w:t xml:space="preserve"> Республики Башкортостан, </w:t>
      </w:r>
      <w:r w:rsidR="00320684">
        <w:t>муниципальными правовыми актами</w:t>
      </w:r>
      <w:r w:rsidR="00427B80">
        <w:t xml:space="preserve"> находятся в распоряжении органов, предоставляющих муниципальную услугу,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r w:rsidR="00320684">
        <w:t xml:space="preserve"> (далее – Федеральный закон №210-ФЗ);</w:t>
      </w:r>
    </w:p>
    <w:p w:rsidR="00427B80" w:rsidRDefault="00320684" w:rsidP="00427B80">
      <w:pPr>
        <w:ind w:firstLine="720"/>
        <w:jc w:val="both"/>
      </w:pPr>
      <w:r>
        <w:t>2</w:t>
      </w:r>
      <w:r w:rsidR="00427B80">
        <w:t>.</w:t>
      </w:r>
      <w:r w:rsidR="00527397">
        <w:t>9</w:t>
      </w:r>
      <w:r>
        <w:t>.3.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684" w:rsidRDefault="00320684" w:rsidP="00427B80">
      <w:pPr>
        <w:ind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684" w:rsidRDefault="00320684" w:rsidP="00427B80">
      <w:pPr>
        <w:ind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055CB0" w:rsidRDefault="00320684" w:rsidP="00427B80">
      <w:pPr>
        <w:ind w:firstLine="720"/>
        <w:jc w:val="both"/>
      </w:pPr>
      <w:r>
        <w:t>истечение срока действия документов или изменение информации</w:t>
      </w:r>
      <w:r w:rsidR="00055CB0">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684" w:rsidRDefault="00055CB0" w:rsidP="00427B80">
      <w:pPr>
        <w:ind w:firstLine="720"/>
        <w:jc w:val="both"/>
      </w:pPr>
      <w:r>
        <w:t xml:space="preserve">выявление документально </w:t>
      </w:r>
      <w:r w:rsidR="00011A74">
        <w:t xml:space="preserve">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009874C0">
        <w:t xml:space="preserve">предусмотренной частью 1.1. статьи 16 Федерального закона №210-ФЗ, </w:t>
      </w:r>
      <w:r w:rsidR="00011A74">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009874C0">
        <w:t xml:space="preserve">предусмотренной частью 1.1. статьи 16 Федерального закона №210-ФЗ, </w:t>
      </w:r>
      <w:r w:rsidR="00527397">
        <w:t>уведомляется Заявитель (представитель)</w:t>
      </w:r>
      <w:r w:rsidR="007A5191">
        <w:t>, а также приносятся извинения за доставленные неудобства.</w:t>
      </w:r>
      <w:r w:rsidR="00011A74">
        <w:t xml:space="preserve">  </w:t>
      </w:r>
      <w:r>
        <w:t xml:space="preserve"> </w:t>
      </w:r>
      <w:r w:rsidR="00320684">
        <w:t xml:space="preserve"> </w:t>
      </w:r>
    </w:p>
    <w:p w:rsidR="00320684" w:rsidRDefault="00CA5D13" w:rsidP="00427B80">
      <w:pPr>
        <w:ind w:firstLine="720"/>
        <w:jc w:val="both"/>
      </w:pPr>
      <w:r>
        <w:t>2.</w:t>
      </w:r>
      <w:r w:rsidR="00527397">
        <w:t>10</w:t>
      </w:r>
      <w:r>
        <w:t>. При предоставлении муниципальных услуг в электронной форме с использованием РПГУ запрещено:</w:t>
      </w:r>
    </w:p>
    <w:p w:rsidR="00CA5D13" w:rsidRDefault="00CA5D13" w:rsidP="00427B80">
      <w:pPr>
        <w:ind w:firstLine="720"/>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20684" w:rsidRDefault="00CA5D13" w:rsidP="00427B80">
      <w:pPr>
        <w:ind w:firstLine="720"/>
        <w:jc w:val="both"/>
      </w:pPr>
      <w:r>
        <w:t xml:space="preserve">отказывать в предоставлении муниципальной услуги в случае, если запрос и документы, необходимые для предоставления муниципальной </w:t>
      </w:r>
      <w:r>
        <w:lastRenderedPageBreak/>
        <w:t>услуги, поданы в соответствии с информацией о сроках и порядке предоставления муниципальной услуги, опубликованной на РПГУ;</w:t>
      </w:r>
    </w:p>
    <w:p w:rsidR="00806CD9" w:rsidRDefault="00806CD9" w:rsidP="00427B80">
      <w:pPr>
        <w:ind w:firstLine="720"/>
        <w:jc w:val="both"/>
      </w:pPr>
      <w:r>
        <w:t>требовать от заявителя (представителя)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5D13" w:rsidRDefault="00806CD9" w:rsidP="00427B80">
      <w:pPr>
        <w:ind w:firstLine="720"/>
        <w:jc w:val="both"/>
      </w:pPr>
      <w:r>
        <w:t>требовать от заявителя (представителя) предоставления документов, подтверждающих внесение заявителем платы за предоставление муниципальной услуги.</w:t>
      </w:r>
    </w:p>
    <w:p w:rsidR="00320684" w:rsidRDefault="00320684" w:rsidP="00427B80">
      <w:pPr>
        <w:ind w:firstLine="720"/>
        <w:jc w:val="both"/>
      </w:pPr>
    </w:p>
    <w:p w:rsidR="00427B80" w:rsidRDefault="00427B80" w:rsidP="00806CD9">
      <w:pPr>
        <w:adjustRightInd w:val="0"/>
        <w:ind w:firstLine="720"/>
        <w:jc w:val="center"/>
        <w:outlineLvl w:val="1"/>
        <w:rPr>
          <w:szCs w:val="22"/>
        </w:rPr>
      </w:pPr>
      <w:r w:rsidRPr="00806CD9">
        <w:rPr>
          <w:b/>
        </w:rPr>
        <w:t>Исчерпывающий перечень оснований для отказа в приеме документов, необходимых для предоставления муниципальной  услуги</w:t>
      </w:r>
    </w:p>
    <w:p w:rsidR="00806CD9" w:rsidRDefault="00806CD9" w:rsidP="00427B80">
      <w:pPr>
        <w:adjustRightInd w:val="0"/>
        <w:ind w:firstLine="720"/>
        <w:jc w:val="both"/>
        <w:outlineLvl w:val="1"/>
      </w:pPr>
      <w:r>
        <w:t>2.1</w:t>
      </w:r>
      <w:r w:rsidR="00527397">
        <w:t>1</w:t>
      </w:r>
      <w:r>
        <w:t xml:space="preserve">. Основаниями для отказа в приеме к рассмотрению документов, необходимых для предоставления муниципальной услуги, являются: </w:t>
      </w:r>
    </w:p>
    <w:p w:rsidR="00806CD9" w:rsidRPr="00527397" w:rsidRDefault="00806CD9" w:rsidP="00427B80">
      <w:pPr>
        <w:adjustRightInd w:val="0"/>
        <w:ind w:firstLine="720"/>
        <w:jc w:val="both"/>
        <w:outlineLvl w:val="1"/>
      </w:pPr>
      <w:r w:rsidRPr="00527397">
        <w:t>непредставление документов</w:t>
      </w:r>
      <w:r w:rsidR="00F63EE2" w:rsidRPr="00527397">
        <w:t>, указанных в пункт</w:t>
      </w:r>
      <w:r w:rsidR="00527397" w:rsidRPr="00527397">
        <w:t>ах</w:t>
      </w:r>
      <w:r w:rsidR="00F63EE2" w:rsidRPr="00527397">
        <w:t xml:space="preserve"> 2.</w:t>
      </w:r>
      <w:r w:rsidR="00527397" w:rsidRPr="00527397">
        <w:t>7</w:t>
      </w:r>
      <w:r w:rsidR="00F63EE2" w:rsidRPr="00527397">
        <w:t>.</w:t>
      </w:r>
      <w:r w:rsidR="00527397" w:rsidRPr="00527397">
        <w:t>2, 2.7.3</w:t>
      </w:r>
      <w:r w:rsidR="00527397">
        <w:t>, 2.7.4</w:t>
      </w:r>
      <w:r w:rsidR="00F63EE2" w:rsidRPr="00527397">
        <w:t xml:space="preserve"> Административного регламента.</w:t>
      </w:r>
    </w:p>
    <w:p w:rsidR="00F63EE2" w:rsidRDefault="00F63EE2" w:rsidP="00427B80">
      <w:pPr>
        <w:adjustRightInd w:val="0"/>
        <w:ind w:firstLine="720"/>
        <w:jc w:val="both"/>
        <w:outlineLvl w:val="1"/>
      </w:pPr>
      <w:r>
        <w:t>2.1</w:t>
      </w:r>
      <w:r w:rsidR="00527397">
        <w:t>2</w:t>
      </w:r>
      <w:r>
        <w:t>. Заявление, поданное в форме электронного документа с использованием РПГУ, к рассмотрению не принимается, если:</w:t>
      </w:r>
    </w:p>
    <w:p w:rsidR="00F63EE2" w:rsidRDefault="00F63EE2" w:rsidP="00427B80">
      <w:pPr>
        <w:adjustRightInd w:val="0"/>
        <w:ind w:firstLine="720"/>
        <w:jc w:val="both"/>
        <w:outlineLvl w:val="1"/>
      </w:pPr>
      <w:r>
        <w:t>имеется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установлены Административным регламентом);</w:t>
      </w:r>
    </w:p>
    <w:p w:rsidR="00F63EE2" w:rsidRDefault="00F63EE2" w:rsidP="00427B80">
      <w:pPr>
        <w:adjustRightInd w:val="0"/>
        <w:ind w:firstLine="720"/>
        <w:jc w:val="both"/>
        <w:outlineLvl w:val="1"/>
      </w:pPr>
      <w:r>
        <w:t>представление электронных копий (электронных образцов) документов, не позволяющих в полном объеме прочитать текст документа и/или распознать реквизиты документа;</w:t>
      </w:r>
    </w:p>
    <w:p w:rsidR="00F63EE2" w:rsidRDefault="00F63EE2" w:rsidP="00427B80">
      <w:pPr>
        <w:adjustRightInd w:val="0"/>
        <w:ind w:firstLine="720"/>
        <w:jc w:val="both"/>
        <w:outlineLvl w:val="1"/>
        <w:rPr>
          <w:rStyle w:val="a6"/>
          <w:b w:val="0"/>
        </w:rPr>
      </w:pPr>
      <w:r>
        <w:t xml:space="preserve">не соответствуют данные владельца квалифицированного сертификата ключа проверки электронной подписи данным </w:t>
      </w:r>
      <w:r w:rsidR="00527397">
        <w:t>З</w:t>
      </w:r>
      <w:r>
        <w:t xml:space="preserve">аявителя, </w:t>
      </w:r>
      <w:r w:rsidRPr="00F63EE2">
        <w:rPr>
          <w:shd w:val="clear" w:color="auto" w:fill="FFFFFF"/>
        </w:rPr>
        <w:t>указанным в заявлении о</w:t>
      </w:r>
      <w:r>
        <w:t xml:space="preserve">  п</w:t>
      </w:r>
      <w:r w:rsidRPr="005F0AD0">
        <w:rPr>
          <w:rStyle w:val="a6"/>
          <w:b w:val="0"/>
        </w:rPr>
        <w:t>редоставлени</w:t>
      </w:r>
      <w:r>
        <w:rPr>
          <w:rStyle w:val="a6"/>
          <w:b w:val="0"/>
        </w:rPr>
        <w:t>и</w:t>
      </w:r>
      <w:r w:rsidRPr="005F0AD0">
        <w:rPr>
          <w:rStyle w:val="a6"/>
          <w:b w:val="0"/>
        </w:rPr>
        <w:t xml:space="preserve"> информации о реализации в образовательных муниципальных учреждениях программ</w:t>
      </w:r>
      <w:r w:rsidRPr="005F0AD0">
        <w:rPr>
          <w:rStyle w:val="a6"/>
        </w:rPr>
        <w:t xml:space="preserve"> </w:t>
      </w:r>
      <w:r w:rsidRPr="005F0AD0">
        <w:rPr>
          <w:rStyle w:val="a6"/>
          <w:b w:val="0"/>
        </w:rPr>
        <w:t>дошкольного</w:t>
      </w:r>
      <w:r w:rsidRPr="005F0AD0">
        <w:t>, начального общего, основного общего, среднего  общего образования</w:t>
      </w:r>
      <w:r w:rsidRPr="005F0AD0">
        <w:rPr>
          <w:rStyle w:val="a6"/>
          <w:b w:val="0"/>
        </w:rPr>
        <w:t>, а также дополнительных общеобразовательных программ</w:t>
      </w:r>
      <w:r>
        <w:rPr>
          <w:rStyle w:val="a6"/>
          <w:b w:val="0"/>
        </w:rPr>
        <w:t>, поданным в электронной форме с использованием РПГУ.</w:t>
      </w:r>
    </w:p>
    <w:p w:rsidR="00F63EE2" w:rsidRDefault="00F63EE2" w:rsidP="00427B80">
      <w:pPr>
        <w:adjustRightInd w:val="0"/>
        <w:ind w:firstLine="720"/>
        <w:jc w:val="both"/>
        <w:outlineLvl w:val="1"/>
        <w:rPr>
          <w:rStyle w:val="a6"/>
          <w:b w:val="0"/>
        </w:rPr>
      </w:pPr>
    </w:p>
    <w:p w:rsidR="00427B80" w:rsidRPr="00665149" w:rsidRDefault="00427B80" w:rsidP="00665149">
      <w:pPr>
        <w:adjustRightInd w:val="0"/>
        <w:ind w:firstLine="720"/>
        <w:jc w:val="center"/>
        <w:outlineLvl w:val="1"/>
        <w:rPr>
          <w:b/>
          <w:szCs w:val="22"/>
        </w:rPr>
      </w:pPr>
      <w:r w:rsidRPr="00665149">
        <w:rPr>
          <w:b/>
        </w:rPr>
        <w:t>Исчерпывающий перечень оснований для приостановления или отказа в предоставлении муниципальной услуги</w:t>
      </w:r>
    </w:p>
    <w:p w:rsidR="00427B80" w:rsidRDefault="00C001B1" w:rsidP="00427B80">
      <w:pPr>
        <w:adjustRightInd w:val="0"/>
        <w:ind w:firstLine="720"/>
        <w:jc w:val="both"/>
        <w:outlineLvl w:val="1"/>
      </w:pPr>
      <w:r>
        <w:t>2.1</w:t>
      </w:r>
      <w:r w:rsidR="00527397">
        <w:t>3</w:t>
      </w:r>
      <w:r>
        <w:t xml:space="preserve">. </w:t>
      </w:r>
      <w:r w:rsidR="00427B80">
        <w:t>Основания для приостановления предоставлени</w:t>
      </w:r>
      <w:r w:rsidR="00B03CC0">
        <w:t>я</w:t>
      </w:r>
      <w:r w:rsidR="00427B80">
        <w:t xml:space="preserve"> муниципальной услуги отсутствуют.</w:t>
      </w:r>
    </w:p>
    <w:p w:rsidR="00C001B1" w:rsidRDefault="00527397" w:rsidP="00427B80">
      <w:pPr>
        <w:adjustRightInd w:val="0"/>
        <w:ind w:firstLine="720"/>
        <w:jc w:val="both"/>
        <w:outlineLvl w:val="1"/>
      </w:pPr>
      <w:r>
        <w:t xml:space="preserve">2.14. Основанием для отказа в предоставлении муниципальной услуги является наличие в заявлении о предоставлении информации </w:t>
      </w:r>
      <w:r w:rsidRPr="005F0AD0">
        <w:rPr>
          <w:rStyle w:val="a6"/>
          <w:b w:val="0"/>
        </w:rPr>
        <w:t>о реализации в образовательных муниципальных учреждениях программ</w:t>
      </w:r>
      <w:r w:rsidRPr="005F0AD0">
        <w:rPr>
          <w:rStyle w:val="a6"/>
        </w:rPr>
        <w:t xml:space="preserve"> </w:t>
      </w:r>
      <w:r w:rsidRPr="005F0AD0">
        <w:rPr>
          <w:rStyle w:val="a6"/>
          <w:b w:val="0"/>
        </w:rPr>
        <w:t>дошкольного</w:t>
      </w:r>
      <w:r w:rsidRPr="005F0AD0">
        <w:t>, начального общего, основного общего, среднего  общего образования</w:t>
      </w:r>
      <w:r w:rsidRPr="005F0AD0">
        <w:rPr>
          <w:rStyle w:val="a6"/>
          <w:b w:val="0"/>
        </w:rPr>
        <w:t>, а также дополнительных общеобразовательных программ</w:t>
      </w:r>
      <w:r>
        <w:rPr>
          <w:rStyle w:val="a6"/>
          <w:b w:val="0"/>
        </w:rPr>
        <w:t xml:space="preserve"> запроса информации</w:t>
      </w:r>
      <w:r w:rsidR="00B03CC0">
        <w:rPr>
          <w:rStyle w:val="a6"/>
          <w:b w:val="0"/>
        </w:rPr>
        <w:t xml:space="preserve"> о персональных данных, доступ к которой ограничен Федеральным законом </w:t>
      </w:r>
      <w:r w:rsidR="00B03CC0">
        <w:rPr>
          <w:rStyle w:val="a6"/>
          <w:b w:val="0"/>
        </w:rPr>
        <w:lastRenderedPageBreak/>
        <w:t>от 27 июля 2006 года № 152-ФЗ «О персональных данных». Отказ предоставляется в части запроса информации о персональных данных.</w:t>
      </w:r>
    </w:p>
    <w:p w:rsidR="00527397" w:rsidRDefault="00527397" w:rsidP="00427B80">
      <w:pPr>
        <w:adjustRightInd w:val="0"/>
        <w:ind w:firstLine="720"/>
        <w:jc w:val="both"/>
        <w:outlineLvl w:val="1"/>
      </w:pPr>
    </w:p>
    <w:p w:rsidR="00427B80" w:rsidRDefault="00427B80" w:rsidP="00C001B1">
      <w:pPr>
        <w:ind w:firstLine="720"/>
        <w:jc w:val="center"/>
        <w:rPr>
          <w:b/>
        </w:rPr>
      </w:pPr>
      <w:r w:rsidRPr="00C001B1">
        <w:rPr>
          <w:b/>
        </w:rPr>
        <w:t>Перечень услуг, которые являются  необходимыми и обязательными для предоставления муниципальной услуги</w:t>
      </w:r>
      <w:r w:rsidR="00C001B1">
        <w:rPr>
          <w:b/>
        </w:rPr>
        <w:t>, в том числе сведения о документе (документах), выдаваемом (выдаваемых) органами, предоставляющими муниципальную услугу</w:t>
      </w:r>
    </w:p>
    <w:p w:rsidR="00C001B1" w:rsidRPr="00C001B1" w:rsidRDefault="00C001B1" w:rsidP="00C001B1">
      <w:pPr>
        <w:ind w:firstLine="720"/>
        <w:jc w:val="both"/>
      </w:pPr>
      <w:r>
        <w:t>2.1</w:t>
      </w:r>
      <w:r w:rsidR="00B03CC0">
        <w:t>5</w:t>
      </w:r>
      <w: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Администрации муниципального района Белебеевский район республики Башкортостан не предусмотрены.  </w:t>
      </w:r>
    </w:p>
    <w:p w:rsidR="00C001B1" w:rsidRPr="00C001B1" w:rsidRDefault="00C001B1" w:rsidP="00C001B1">
      <w:pPr>
        <w:ind w:firstLine="720"/>
        <w:jc w:val="center"/>
        <w:rPr>
          <w:b/>
        </w:rPr>
      </w:pPr>
    </w:p>
    <w:p w:rsidR="00C001B1" w:rsidRDefault="00427B80" w:rsidP="00C001B1">
      <w:pPr>
        <w:adjustRightInd w:val="0"/>
        <w:ind w:firstLine="720"/>
        <w:jc w:val="center"/>
        <w:outlineLvl w:val="1"/>
        <w:rPr>
          <w:b/>
        </w:rPr>
      </w:pPr>
      <w:r w:rsidRPr="00C001B1">
        <w:rPr>
          <w:b/>
        </w:rPr>
        <w:t xml:space="preserve">Порядок, размер и основания взимания государственной пошлины </w:t>
      </w:r>
    </w:p>
    <w:p w:rsidR="00427B80" w:rsidRPr="00C001B1" w:rsidRDefault="00427B80" w:rsidP="00C001B1">
      <w:pPr>
        <w:adjustRightInd w:val="0"/>
        <w:ind w:firstLine="720"/>
        <w:jc w:val="center"/>
        <w:outlineLvl w:val="1"/>
        <w:rPr>
          <w:b/>
        </w:rPr>
      </w:pPr>
      <w:r w:rsidRPr="00C001B1">
        <w:rPr>
          <w:b/>
        </w:rPr>
        <w:t>или иной платы, взимаемой за предоставление муниципальной услуги</w:t>
      </w:r>
    </w:p>
    <w:p w:rsidR="00427B80" w:rsidRDefault="00C001B1" w:rsidP="00427B80">
      <w:pPr>
        <w:pStyle w:val="ConsPlusNormal"/>
        <w:jc w:val="both"/>
        <w:rPr>
          <w:rFonts w:ascii="Times New Roman" w:hAnsi="Times New Roman"/>
          <w:sz w:val="28"/>
          <w:szCs w:val="28"/>
        </w:rPr>
      </w:pPr>
      <w:r>
        <w:rPr>
          <w:rFonts w:ascii="Times New Roman" w:hAnsi="Times New Roman"/>
          <w:sz w:val="28"/>
          <w:szCs w:val="28"/>
        </w:rPr>
        <w:t>2.1</w:t>
      </w:r>
      <w:r w:rsidR="00B03CC0">
        <w:rPr>
          <w:rFonts w:ascii="Times New Roman" w:hAnsi="Times New Roman"/>
          <w:sz w:val="28"/>
          <w:szCs w:val="28"/>
        </w:rPr>
        <w:t>6</w:t>
      </w:r>
      <w:r>
        <w:rPr>
          <w:rFonts w:ascii="Times New Roman" w:hAnsi="Times New Roman"/>
          <w:sz w:val="28"/>
          <w:szCs w:val="28"/>
        </w:rPr>
        <w:t xml:space="preserve">. За предоставление муниципальной </w:t>
      </w:r>
      <w:r w:rsidRPr="00C001B1">
        <w:rPr>
          <w:rFonts w:ascii="Times New Roman" w:hAnsi="Times New Roman"/>
          <w:sz w:val="28"/>
          <w:szCs w:val="28"/>
        </w:rPr>
        <w:t>услуги</w:t>
      </w:r>
      <w:r>
        <w:rPr>
          <w:rFonts w:ascii="Times New Roman" w:hAnsi="Times New Roman"/>
          <w:sz w:val="28"/>
          <w:szCs w:val="28"/>
        </w:rPr>
        <w:t xml:space="preserve">  </w:t>
      </w:r>
      <w:r w:rsidRPr="00C001B1">
        <w:rPr>
          <w:rFonts w:ascii="Times New Roman" w:hAnsi="Times New Roman" w:cs="Times New Roman"/>
          <w:b/>
          <w:bCs/>
          <w:sz w:val="28"/>
          <w:szCs w:val="28"/>
        </w:rPr>
        <w:t>«</w:t>
      </w:r>
      <w:r w:rsidRPr="00C001B1">
        <w:rPr>
          <w:rStyle w:val="a6"/>
          <w:b w:val="0"/>
          <w:sz w:val="28"/>
          <w:szCs w:val="28"/>
        </w:rPr>
        <w:t>Предоставление информации о реализации в образовательных муниципальных учреждениях программ</w:t>
      </w:r>
      <w:r w:rsidRPr="00C001B1">
        <w:rPr>
          <w:rStyle w:val="a6"/>
          <w:sz w:val="28"/>
          <w:szCs w:val="28"/>
        </w:rPr>
        <w:t xml:space="preserve"> </w:t>
      </w:r>
      <w:r w:rsidRPr="00C001B1">
        <w:rPr>
          <w:rStyle w:val="a6"/>
          <w:b w:val="0"/>
          <w:sz w:val="28"/>
          <w:szCs w:val="28"/>
        </w:rPr>
        <w:t>дошкольного</w:t>
      </w:r>
      <w:r w:rsidRPr="00C001B1">
        <w:rPr>
          <w:rFonts w:ascii="Times New Roman" w:hAnsi="Times New Roman" w:cs="Times New Roman"/>
          <w:sz w:val="28"/>
          <w:szCs w:val="28"/>
        </w:rPr>
        <w:t>, начального общего, основного общего, среднего  общего образования</w:t>
      </w:r>
      <w:r w:rsidRPr="00C001B1">
        <w:rPr>
          <w:rStyle w:val="a6"/>
          <w:b w:val="0"/>
          <w:sz w:val="28"/>
          <w:szCs w:val="28"/>
        </w:rPr>
        <w:t>, а также дополнительных общеобразовательных программ</w:t>
      </w:r>
      <w:r w:rsidRPr="00C001B1">
        <w:rPr>
          <w:rStyle w:val="a6"/>
          <w:sz w:val="28"/>
          <w:szCs w:val="28"/>
        </w:rPr>
        <w:t>»</w:t>
      </w:r>
      <w:r w:rsidRPr="005F0AD0">
        <w:rPr>
          <w:rStyle w:val="a6"/>
          <w:b w:val="0"/>
          <w:sz w:val="24"/>
          <w:szCs w:val="24"/>
        </w:rPr>
        <w:t xml:space="preserve">  </w:t>
      </w:r>
      <w:r w:rsidRPr="00C001B1">
        <w:rPr>
          <w:rStyle w:val="a6"/>
          <w:b w:val="0"/>
          <w:sz w:val="28"/>
          <w:szCs w:val="28"/>
        </w:rPr>
        <w:t>го</w:t>
      </w:r>
      <w:r w:rsidR="00427B80" w:rsidRPr="00C001B1">
        <w:rPr>
          <w:rFonts w:ascii="Times New Roman" w:hAnsi="Times New Roman"/>
          <w:sz w:val="28"/>
          <w:szCs w:val="28"/>
        </w:rPr>
        <w:t>суд</w:t>
      </w:r>
      <w:r w:rsidR="00427B80">
        <w:rPr>
          <w:rFonts w:ascii="Times New Roman" w:hAnsi="Times New Roman"/>
          <w:sz w:val="28"/>
          <w:szCs w:val="28"/>
        </w:rPr>
        <w:t>арственная пошлина или иная плата не взимается.</w:t>
      </w:r>
    </w:p>
    <w:p w:rsidR="00567FDB" w:rsidRDefault="00C001B1" w:rsidP="00427B80">
      <w:pPr>
        <w:pStyle w:val="ConsPlusNormal"/>
        <w:jc w:val="both"/>
        <w:rPr>
          <w:rFonts w:ascii="Times New Roman" w:hAnsi="Times New Roman"/>
          <w:sz w:val="28"/>
          <w:szCs w:val="28"/>
        </w:rPr>
      </w:pPr>
      <w:r>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должностного лица органа, предоставляющего муниципальную услугу</w:t>
      </w:r>
      <w:r w:rsidR="0049449A">
        <w:rPr>
          <w:rFonts w:ascii="Times New Roman" w:hAnsi="Times New Roman"/>
          <w:sz w:val="28"/>
          <w:szCs w:val="28"/>
        </w:rPr>
        <w:t xml:space="preserve">, плата с </w:t>
      </w:r>
      <w:r w:rsidR="00B03CC0">
        <w:rPr>
          <w:rFonts w:ascii="Times New Roman" w:hAnsi="Times New Roman"/>
          <w:sz w:val="28"/>
          <w:szCs w:val="28"/>
        </w:rPr>
        <w:t>З</w:t>
      </w:r>
      <w:r w:rsidR="0049449A">
        <w:rPr>
          <w:rFonts w:ascii="Times New Roman" w:hAnsi="Times New Roman"/>
          <w:sz w:val="28"/>
          <w:szCs w:val="28"/>
        </w:rPr>
        <w:t>аявителя (представителя) не взимается.</w:t>
      </w:r>
    </w:p>
    <w:p w:rsidR="00567FDB" w:rsidRDefault="00567FDB" w:rsidP="00427B80">
      <w:pPr>
        <w:pStyle w:val="ConsPlusNormal"/>
        <w:jc w:val="both"/>
        <w:rPr>
          <w:rFonts w:ascii="Times New Roman" w:hAnsi="Times New Roman"/>
          <w:sz w:val="28"/>
          <w:szCs w:val="28"/>
        </w:rPr>
      </w:pPr>
    </w:p>
    <w:p w:rsidR="00C001B1" w:rsidRPr="00567FDB" w:rsidRDefault="00567FDB" w:rsidP="00567FDB">
      <w:pPr>
        <w:pStyle w:val="ConsPlusNormal"/>
        <w:jc w:val="center"/>
        <w:rPr>
          <w:rFonts w:ascii="Times New Roman" w:hAnsi="Times New Roman"/>
          <w:b/>
          <w:sz w:val="28"/>
          <w:szCs w:val="28"/>
        </w:rPr>
      </w:pPr>
      <w:r>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01B1" w:rsidRDefault="00567FDB" w:rsidP="00427B80">
      <w:pPr>
        <w:pStyle w:val="ConsPlusNormal"/>
        <w:jc w:val="both"/>
        <w:rPr>
          <w:rFonts w:ascii="Times New Roman" w:hAnsi="Times New Roman"/>
          <w:sz w:val="28"/>
          <w:szCs w:val="28"/>
        </w:rPr>
      </w:pPr>
      <w:r>
        <w:rPr>
          <w:rFonts w:ascii="Times New Roman" w:hAnsi="Times New Roman"/>
          <w:sz w:val="28"/>
          <w:szCs w:val="28"/>
        </w:rPr>
        <w:t>2.1</w:t>
      </w:r>
      <w:r w:rsidR="00B03CC0">
        <w:rPr>
          <w:rFonts w:ascii="Times New Roman" w:hAnsi="Times New Roman"/>
          <w:sz w:val="28"/>
          <w:szCs w:val="28"/>
        </w:rPr>
        <w:t>7</w:t>
      </w:r>
      <w:r>
        <w:rPr>
          <w:rFonts w:ascii="Times New Roman" w:hAnsi="Times New Roman"/>
          <w:sz w:val="28"/>
          <w:szCs w:val="28"/>
        </w:rPr>
        <w:t>.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567FDB" w:rsidRDefault="00567FDB" w:rsidP="00427B80">
      <w:pPr>
        <w:pStyle w:val="ConsPlusNormal"/>
        <w:jc w:val="both"/>
        <w:rPr>
          <w:rFonts w:ascii="Times New Roman" w:hAnsi="Times New Roman"/>
          <w:sz w:val="28"/>
          <w:szCs w:val="28"/>
        </w:rPr>
      </w:pPr>
    </w:p>
    <w:p w:rsidR="00567FDB" w:rsidRDefault="00567FDB" w:rsidP="00427B80">
      <w:pPr>
        <w:pStyle w:val="ConsPlusNormal"/>
        <w:jc w:val="both"/>
        <w:rPr>
          <w:rFonts w:ascii="Times New Roman" w:hAnsi="Times New Roman"/>
          <w:sz w:val="28"/>
          <w:szCs w:val="28"/>
        </w:rPr>
      </w:pPr>
    </w:p>
    <w:p w:rsidR="007014F6" w:rsidRDefault="00427B80" w:rsidP="005B3092">
      <w:pPr>
        <w:adjustRightInd w:val="0"/>
        <w:ind w:firstLine="720"/>
        <w:jc w:val="center"/>
        <w:outlineLvl w:val="1"/>
      </w:pPr>
      <w:r w:rsidRPr="007014F6">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14F6" w:rsidRDefault="007014F6" w:rsidP="00427B80">
      <w:pPr>
        <w:adjustRightInd w:val="0"/>
        <w:ind w:firstLine="720"/>
        <w:jc w:val="both"/>
        <w:outlineLvl w:val="1"/>
      </w:pPr>
      <w:r>
        <w:t>2.1</w:t>
      </w:r>
      <w:r w:rsidR="00B03CC0">
        <w:t>8</w:t>
      </w:r>
      <w:r>
        <w:t>. Прием граждан при наличии технической возможности ведется с помощью электронной системы управления очередью, при этом учитываются заявители (представители), осуществившие предварительную запись по телефону либо через РПГУ.</w:t>
      </w:r>
    </w:p>
    <w:p w:rsidR="00427B80" w:rsidRDefault="007014F6" w:rsidP="00427B80">
      <w:pPr>
        <w:adjustRightInd w:val="0"/>
        <w:ind w:firstLine="720"/>
        <w:jc w:val="both"/>
        <w:outlineLvl w:val="1"/>
      </w:pPr>
      <w:r>
        <w:t>Максимальный срок ожидания в очереди не превышает</w:t>
      </w:r>
      <w:r w:rsidR="00427B80">
        <w:t xml:space="preserve"> 15 минут.</w:t>
      </w:r>
    </w:p>
    <w:p w:rsidR="007014F6" w:rsidRDefault="007014F6" w:rsidP="00427B80">
      <w:pPr>
        <w:adjustRightInd w:val="0"/>
        <w:ind w:firstLine="720"/>
        <w:jc w:val="both"/>
        <w:outlineLvl w:val="1"/>
      </w:pPr>
    </w:p>
    <w:p w:rsidR="00427B80" w:rsidRPr="007014F6" w:rsidRDefault="00427B80" w:rsidP="007014F6">
      <w:pPr>
        <w:adjustRightInd w:val="0"/>
        <w:ind w:firstLine="720"/>
        <w:jc w:val="center"/>
        <w:outlineLvl w:val="1"/>
        <w:rPr>
          <w:b/>
        </w:rPr>
      </w:pPr>
      <w:r w:rsidRPr="007014F6">
        <w:rPr>
          <w:b/>
        </w:rPr>
        <w:t xml:space="preserve">Срок и порядок регистрации запроса заявителя </w:t>
      </w:r>
      <w:r w:rsidR="00697318" w:rsidRPr="007014F6">
        <w:rPr>
          <w:b/>
        </w:rPr>
        <w:t xml:space="preserve">(представителя) </w:t>
      </w:r>
      <w:r w:rsidRPr="007014F6">
        <w:rPr>
          <w:b/>
        </w:rPr>
        <w:t>о предоставлении муниципальной услуги</w:t>
      </w:r>
      <w:r w:rsidR="007014F6">
        <w:rPr>
          <w:b/>
        </w:rPr>
        <w:t>, в том числе в электронной форме</w:t>
      </w:r>
    </w:p>
    <w:p w:rsidR="00427B80" w:rsidRDefault="0069421F" w:rsidP="00427B80">
      <w:pPr>
        <w:autoSpaceDE w:val="0"/>
        <w:autoSpaceDN w:val="0"/>
        <w:adjustRightInd w:val="0"/>
        <w:ind w:firstLine="720"/>
        <w:jc w:val="both"/>
      </w:pPr>
      <w:r>
        <w:t>2.</w:t>
      </w:r>
      <w:r w:rsidR="00B03CC0">
        <w:t>19</w:t>
      </w:r>
      <w:r>
        <w:t xml:space="preserve">. </w:t>
      </w:r>
      <w:r w:rsidR="007014F6" w:rsidRPr="007014F6">
        <w:t>Все заявления о</w:t>
      </w:r>
      <w:r w:rsidR="007014F6">
        <w:t xml:space="preserve"> п</w:t>
      </w:r>
      <w:r w:rsidR="007014F6" w:rsidRPr="005F0AD0">
        <w:rPr>
          <w:rStyle w:val="a6"/>
          <w:b w:val="0"/>
        </w:rPr>
        <w:t>редоставлени</w:t>
      </w:r>
      <w:r w:rsidR="007014F6">
        <w:rPr>
          <w:rStyle w:val="a6"/>
          <w:b w:val="0"/>
        </w:rPr>
        <w:t>и</w:t>
      </w:r>
      <w:r w:rsidR="007014F6" w:rsidRPr="005F0AD0">
        <w:rPr>
          <w:rStyle w:val="a6"/>
          <w:b w:val="0"/>
        </w:rPr>
        <w:t xml:space="preserve"> информации о реализации в образовательных муниципальных учреждениях программ</w:t>
      </w:r>
      <w:r w:rsidR="007014F6" w:rsidRPr="005F0AD0">
        <w:rPr>
          <w:rStyle w:val="a6"/>
        </w:rPr>
        <w:t xml:space="preserve"> </w:t>
      </w:r>
      <w:r w:rsidR="007014F6" w:rsidRPr="005F0AD0">
        <w:rPr>
          <w:rStyle w:val="a6"/>
          <w:b w:val="0"/>
        </w:rPr>
        <w:t>дошкольного</w:t>
      </w:r>
      <w:r w:rsidR="007014F6" w:rsidRPr="005F0AD0">
        <w:t>, начального общего, основного общего, среднего  общего образования</w:t>
      </w:r>
      <w:r w:rsidR="007014F6" w:rsidRPr="005F0AD0">
        <w:rPr>
          <w:rStyle w:val="a6"/>
          <w:b w:val="0"/>
        </w:rPr>
        <w:t>, а также дополнительных общеобразовательных программ</w:t>
      </w:r>
      <w:r w:rsidR="007014F6">
        <w:rPr>
          <w:rStyle w:val="a6"/>
          <w:b w:val="0"/>
        </w:rPr>
        <w:t>, в том числе поступившие в форме электронного документа с использованием РПГУ, посредством электронной почты, принятые к рассмотрению органом, предоставляющим муниципальную услугу, подлежат регистрации в течение одного рабочего дня.</w:t>
      </w:r>
    </w:p>
    <w:p w:rsidR="007014F6" w:rsidRDefault="007014F6" w:rsidP="00427B80">
      <w:pPr>
        <w:autoSpaceDE w:val="0"/>
        <w:autoSpaceDN w:val="0"/>
        <w:adjustRightInd w:val="0"/>
        <w:ind w:firstLine="720"/>
        <w:jc w:val="both"/>
      </w:pPr>
    </w:p>
    <w:p w:rsidR="00427B80" w:rsidRPr="0069421F" w:rsidRDefault="00427B80" w:rsidP="0069421F">
      <w:pPr>
        <w:adjustRightInd w:val="0"/>
        <w:ind w:firstLine="720"/>
        <w:jc w:val="center"/>
        <w:outlineLvl w:val="1"/>
        <w:rPr>
          <w:b/>
        </w:rPr>
      </w:pPr>
      <w:r w:rsidRPr="0069421F">
        <w:rPr>
          <w:b/>
        </w:rPr>
        <w:t>Требования к помещениям, в которых предоставляется муниципальная услуга</w:t>
      </w:r>
    </w:p>
    <w:p w:rsidR="0069421F" w:rsidRDefault="0069421F" w:rsidP="00427B80">
      <w:pPr>
        <w:adjustRightInd w:val="0"/>
        <w:ind w:firstLine="720"/>
        <w:jc w:val="both"/>
        <w:outlineLvl w:val="1"/>
      </w:pPr>
      <w:r>
        <w:t>2.2</w:t>
      </w:r>
      <w:r w:rsidR="00675DD3">
        <w:t>0</w:t>
      </w:r>
      <w:r>
        <w:t>. Местоположение органа, предоставляющего муниципальную услугу, в котором осуществляется прием заявлений на предоставление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9421F" w:rsidRDefault="0069421F" w:rsidP="00427B80">
      <w:pPr>
        <w:adjustRightInd w:val="0"/>
        <w:ind w:firstLine="720"/>
        <w:jc w:val="both"/>
        <w:outlineLvl w:val="1"/>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(представителей). За пользование стоянкой (парковкой) с заявителей (представителей) плата не взимается. </w:t>
      </w:r>
    </w:p>
    <w:p w:rsidR="0069421F" w:rsidRDefault="0069421F" w:rsidP="00427B80">
      <w:pPr>
        <w:adjustRightInd w:val="0"/>
        <w:ind w:firstLine="720"/>
        <w:jc w:val="both"/>
        <w:outlineLvl w:val="1"/>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21D3B" w:rsidRDefault="00240DE3" w:rsidP="00427B80">
      <w:pPr>
        <w:adjustRightInd w:val="0"/>
        <w:ind w:firstLine="720"/>
        <w:jc w:val="both"/>
        <w:outlineLvl w:val="1"/>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0DE3" w:rsidRDefault="00240DE3" w:rsidP="00427B80">
      <w:pPr>
        <w:adjustRightInd w:val="0"/>
        <w:ind w:firstLine="720"/>
        <w:jc w:val="both"/>
        <w:outlineLvl w:val="1"/>
      </w:pPr>
      <w:r>
        <w:t>Центральный вход в здание органа, предоставляющего муниципальную услугу, должен быть оборудован информационной табличкой (вывеской)</w:t>
      </w:r>
      <w:r w:rsidR="00834FF6">
        <w:t>, содержащей информацию:</w:t>
      </w:r>
    </w:p>
    <w:p w:rsidR="00834FF6" w:rsidRDefault="00834FF6" w:rsidP="00427B80">
      <w:pPr>
        <w:adjustRightInd w:val="0"/>
        <w:ind w:firstLine="720"/>
        <w:jc w:val="both"/>
        <w:outlineLvl w:val="1"/>
      </w:pPr>
      <w:r>
        <w:t>- наименование;</w:t>
      </w:r>
    </w:p>
    <w:p w:rsidR="00834FF6" w:rsidRDefault="00834FF6" w:rsidP="00427B80">
      <w:pPr>
        <w:adjustRightInd w:val="0"/>
        <w:ind w:firstLine="720"/>
        <w:jc w:val="both"/>
        <w:outlineLvl w:val="1"/>
      </w:pPr>
      <w:r>
        <w:t>- местонахождение и юридический адрес;</w:t>
      </w:r>
    </w:p>
    <w:p w:rsidR="00834FF6" w:rsidRDefault="00834FF6" w:rsidP="00427B80">
      <w:pPr>
        <w:adjustRightInd w:val="0"/>
        <w:ind w:firstLine="720"/>
        <w:jc w:val="both"/>
        <w:outlineLvl w:val="1"/>
      </w:pPr>
      <w:r>
        <w:t>- режим работы;</w:t>
      </w:r>
    </w:p>
    <w:p w:rsidR="00834FF6" w:rsidRDefault="00834FF6" w:rsidP="00427B80">
      <w:pPr>
        <w:adjustRightInd w:val="0"/>
        <w:ind w:firstLine="720"/>
        <w:jc w:val="both"/>
        <w:outlineLvl w:val="1"/>
      </w:pPr>
      <w:r>
        <w:t>- график приема;</w:t>
      </w:r>
    </w:p>
    <w:p w:rsidR="00834FF6" w:rsidRDefault="00834FF6" w:rsidP="00427B80">
      <w:pPr>
        <w:adjustRightInd w:val="0"/>
        <w:ind w:firstLine="720"/>
        <w:jc w:val="both"/>
        <w:outlineLvl w:val="1"/>
      </w:pPr>
      <w:r>
        <w:t>- номера телефонов для справок.</w:t>
      </w:r>
    </w:p>
    <w:p w:rsidR="000F62FB" w:rsidRDefault="000F62FB" w:rsidP="00427B80">
      <w:pPr>
        <w:adjustRightInd w:val="0"/>
        <w:ind w:firstLine="720"/>
        <w:jc w:val="both"/>
        <w:outlineLvl w:val="1"/>
      </w:pPr>
      <w:r>
        <w:lastRenderedPageBreak/>
        <w:t>Помещения, в которых предоставляется муниципальная услуга, должны соответствовать с</w:t>
      </w:r>
      <w:r w:rsidR="00675DD3">
        <w:t>а</w:t>
      </w:r>
      <w:r>
        <w:t>нитарно-эпидемиологическим правилам и нормативам.</w:t>
      </w:r>
    </w:p>
    <w:p w:rsidR="000F62FB" w:rsidRDefault="000F62FB" w:rsidP="00427B80">
      <w:pPr>
        <w:adjustRightInd w:val="0"/>
        <w:ind w:firstLine="720"/>
        <w:jc w:val="both"/>
        <w:outlineLvl w:val="1"/>
      </w:pPr>
      <w:r>
        <w:t>Помещения, в которых предоставляется муниципальная услуга, оснащаются:</w:t>
      </w:r>
    </w:p>
    <w:p w:rsidR="000F62FB" w:rsidRDefault="000F62FB" w:rsidP="00427B80">
      <w:pPr>
        <w:adjustRightInd w:val="0"/>
        <w:ind w:firstLine="720"/>
        <w:jc w:val="both"/>
        <w:outlineLvl w:val="1"/>
      </w:pPr>
      <w:r>
        <w:t>противопожарной системой и средствами пожаротушения;</w:t>
      </w:r>
    </w:p>
    <w:p w:rsidR="000F62FB" w:rsidRDefault="000F62FB" w:rsidP="00427B80">
      <w:pPr>
        <w:adjustRightInd w:val="0"/>
        <w:ind w:firstLine="720"/>
        <w:jc w:val="both"/>
        <w:outlineLvl w:val="1"/>
      </w:pPr>
      <w:r>
        <w:t>системой оповещения о возникновении чрезвычайной ситуации;</w:t>
      </w:r>
    </w:p>
    <w:p w:rsidR="000F62FB" w:rsidRDefault="000F62FB" w:rsidP="00427B80">
      <w:pPr>
        <w:adjustRightInd w:val="0"/>
        <w:ind w:firstLine="720"/>
        <w:jc w:val="both"/>
        <w:outlineLvl w:val="1"/>
      </w:pPr>
      <w:r>
        <w:t>средствами оказания первой медицинской помощи;</w:t>
      </w:r>
    </w:p>
    <w:p w:rsidR="000F62FB" w:rsidRDefault="000F62FB" w:rsidP="00427B80">
      <w:pPr>
        <w:adjustRightInd w:val="0"/>
        <w:ind w:firstLine="720"/>
        <w:jc w:val="both"/>
        <w:outlineLvl w:val="1"/>
      </w:pPr>
      <w:r>
        <w:t>туалетными комнатами для посетителей.</w:t>
      </w:r>
    </w:p>
    <w:p w:rsidR="003D3617" w:rsidRDefault="00675DD3" w:rsidP="00427B80">
      <w:pPr>
        <w:adjustRightInd w:val="0"/>
        <w:ind w:firstLine="720"/>
        <w:jc w:val="both"/>
        <w:outlineLvl w:val="1"/>
      </w:pPr>
      <w:r>
        <w:t>Зал</w:t>
      </w:r>
      <w:r w:rsidR="000F62FB">
        <w:t xml:space="preserve"> ожидания для </w:t>
      </w:r>
      <w:r>
        <w:t>З</w:t>
      </w:r>
      <w:r w:rsidR="000F62FB">
        <w:t>аявителей (представителей) оборуду</w:t>
      </w:r>
      <w:r>
        <w:t>е</w:t>
      </w:r>
      <w:r w:rsidR="000F62FB">
        <w:t>тся стульями, скамьями, количество которых определяется исходя из фактиче</w:t>
      </w:r>
      <w:r w:rsidR="003D3617">
        <w:t>с</w:t>
      </w:r>
      <w:r w:rsidR="000F62FB">
        <w:t xml:space="preserve">кой нагрузки и возможностей для </w:t>
      </w:r>
      <w:r w:rsidR="003D3617">
        <w:t>их размещения в помещении, а также информационными стендами.</w:t>
      </w:r>
    </w:p>
    <w:p w:rsidR="001B43E9" w:rsidRDefault="003D3617" w:rsidP="00427B80">
      <w:pPr>
        <w:adjustRightInd w:val="0"/>
        <w:ind w:firstLine="720"/>
        <w:jc w:val="both"/>
        <w:outlineLvl w:val="1"/>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B43E9" w:rsidRDefault="001B43E9" w:rsidP="00427B80">
      <w:pPr>
        <w:adjustRightInd w:val="0"/>
        <w:ind w:firstLine="720"/>
        <w:jc w:val="both"/>
        <w:outlineLvl w:val="1"/>
      </w:pPr>
      <w:r>
        <w:t>Места для заполнения заявлений оборудуются стульями, столами (стойками), бланками заявлений, письменными принадлежностями.</w:t>
      </w:r>
    </w:p>
    <w:p w:rsidR="001B43E9" w:rsidRDefault="001B43E9" w:rsidP="00427B80">
      <w:pPr>
        <w:adjustRightInd w:val="0"/>
        <w:ind w:firstLine="720"/>
        <w:jc w:val="both"/>
        <w:outlineLvl w:val="1"/>
      </w:pPr>
      <w:r>
        <w:t>Места приема заявителей (представителей) оборудуются информационными табличками (вывесками) с указанием:</w:t>
      </w:r>
    </w:p>
    <w:p w:rsidR="001B43E9" w:rsidRDefault="001B43E9" w:rsidP="00427B80">
      <w:pPr>
        <w:adjustRightInd w:val="0"/>
        <w:ind w:firstLine="720"/>
        <w:jc w:val="both"/>
        <w:outlineLvl w:val="1"/>
      </w:pPr>
      <w:r>
        <w:t>номера кабинета и наименования отдела;</w:t>
      </w:r>
    </w:p>
    <w:p w:rsidR="001B43E9" w:rsidRDefault="001B43E9" w:rsidP="00427B80">
      <w:pPr>
        <w:adjustRightInd w:val="0"/>
        <w:ind w:firstLine="720"/>
        <w:jc w:val="both"/>
        <w:outlineLvl w:val="1"/>
      </w:pPr>
      <w:r>
        <w:t>фамилии, имени и отчества (последнее – при наличии)</w:t>
      </w:r>
      <w:r w:rsidR="00EE6153">
        <w:t>, должности ответственного лица за прием документов;</w:t>
      </w:r>
    </w:p>
    <w:p w:rsidR="00EE6153" w:rsidRDefault="00EE6153" w:rsidP="00427B80">
      <w:pPr>
        <w:adjustRightInd w:val="0"/>
        <w:ind w:firstLine="720"/>
        <w:jc w:val="both"/>
        <w:outlineLvl w:val="1"/>
      </w:pPr>
      <w:r>
        <w:t>графика приема заявителей (представителей).</w:t>
      </w:r>
    </w:p>
    <w:p w:rsidR="00EE6153" w:rsidRDefault="00EE6153" w:rsidP="00427B80">
      <w:pPr>
        <w:adjustRightInd w:val="0"/>
        <w:ind w:firstLine="720"/>
        <w:jc w:val="both"/>
        <w:outlineLvl w:val="1"/>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6153" w:rsidRDefault="00EE6153" w:rsidP="00427B80">
      <w:pPr>
        <w:adjustRightInd w:val="0"/>
        <w:ind w:firstLine="720"/>
        <w:jc w:val="both"/>
        <w:outlineLvl w:val="1"/>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6153" w:rsidRDefault="00EE6153" w:rsidP="00427B80">
      <w:pPr>
        <w:adjustRightInd w:val="0"/>
        <w:ind w:firstLine="720"/>
        <w:jc w:val="both"/>
        <w:outlineLvl w:val="1"/>
      </w:pPr>
      <w:r>
        <w:t>При предоставлении муниципальной услуги инвалидам обеспечиваются:</w:t>
      </w:r>
    </w:p>
    <w:p w:rsidR="00EE6153" w:rsidRDefault="00EE6153" w:rsidP="00427B80">
      <w:pPr>
        <w:adjustRightInd w:val="0"/>
        <w:ind w:firstLine="720"/>
        <w:jc w:val="both"/>
        <w:outlineLvl w:val="1"/>
      </w:pPr>
      <w:r>
        <w:t xml:space="preserve">возможность </w:t>
      </w:r>
      <w:r w:rsidR="005A0B3E">
        <w:t>беспрепятственного доступа к объекту (зданию, помещению), в котором предоставляется муниципальная услуга;</w:t>
      </w:r>
    </w:p>
    <w:p w:rsidR="005A0B3E" w:rsidRDefault="005A0B3E" w:rsidP="00427B80">
      <w:pPr>
        <w:adjustRightInd w:val="0"/>
        <w:ind w:firstLine="720"/>
        <w:jc w:val="both"/>
        <w:outlineLvl w:val="1"/>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A0B3E" w:rsidRDefault="005A0B3E" w:rsidP="00427B80">
      <w:pPr>
        <w:adjustRightInd w:val="0"/>
        <w:ind w:firstLine="720"/>
        <w:jc w:val="both"/>
        <w:outlineLvl w:val="1"/>
      </w:pPr>
      <w:r>
        <w:t>сопровождение инвалидов, имеющих стойкие расстройства функции зрения и самостоятельного передвижения;</w:t>
      </w:r>
    </w:p>
    <w:p w:rsidR="005A0B3E" w:rsidRDefault="005A0B3E" w:rsidP="00427B80">
      <w:pPr>
        <w:adjustRightInd w:val="0"/>
        <w:ind w:firstLine="720"/>
        <w:jc w:val="both"/>
        <w:outlineLvl w:val="1"/>
      </w:pPr>
      <w:r>
        <w:t xml:space="preserve">надлежащее размещение оборудования и носителей информации, необходимых для обеспечения беспрепятственного доступа инвалидов к </w:t>
      </w:r>
      <w:r>
        <w:lastRenderedPageBreak/>
        <w:t>зданиям и помещениям, в которых предоставляется муниципальная услуга</w:t>
      </w:r>
      <w:r w:rsidR="00CC1F3E">
        <w:t>, и к муниципальной услуге с учетом ограничения их жизнедеятельности;</w:t>
      </w:r>
    </w:p>
    <w:p w:rsidR="00CC1F3E" w:rsidRDefault="00CC1F3E" w:rsidP="00427B80">
      <w:pPr>
        <w:adjustRightInd w:val="0"/>
        <w:ind w:firstLine="720"/>
        <w:jc w:val="both"/>
        <w:outlineLvl w:val="1"/>
      </w:pPr>
      <w:r>
        <w:t>дублирование необходимой для инвалидов звуковой и зрительной информации, а также надписей, знаков и иной</w:t>
      </w:r>
      <w:r>
        <w:tab/>
        <w:t xml:space="preserve"> текстовой и графической информации знаками, выполненными рельефно-точечным шрифтом Брайля;</w:t>
      </w:r>
    </w:p>
    <w:p w:rsidR="00CC1F3E" w:rsidRDefault="00CC1F3E" w:rsidP="00427B80">
      <w:pPr>
        <w:adjustRightInd w:val="0"/>
        <w:ind w:firstLine="720"/>
        <w:jc w:val="both"/>
        <w:outlineLvl w:val="1"/>
      </w:pPr>
      <w:r>
        <w:t>допуск сурдопереводчика и тифлосурдопереводчика;</w:t>
      </w:r>
    </w:p>
    <w:p w:rsidR="00CC1F3E" w:rsidRDefault="00CC1F3E" w:rsidP="00427B80">
      <w:pPr>
        <w:adjustRightInd w:val="0"/>
        <w:ind w:firstLine="720"/>
        <w:jc w:val="both"/>
        <w:outlineLvl w:val="1"/>
      </w:pPr>
      <w:r>
        <w:t>допуск собаки-проводника на объекты (здания, помещения), в которых предоставляются услуги;</w:t>
      </w:r>
    </w:p>
    <w:p w:rsidR="00CC1F3E" w:rsidRDefault="00CC1F3E" w:rsidP="00427B80">
      <w:pPr>
        <w:adjustRightInd w:val="0"/>
        <w:ind w:firstLine="720"/>
        <w:jc w:val="both"/>
        <w:outlineLvl w:val="1"/>
      </w:pPr>
      <w:r>
        <w:t>оказание инвалидам помощи в преодолении барьеров, мешающих получению ими услуг наравне с другими лицами.</w:t>
      </w:r>
    </w:p>
    <w:p w:rsidR="0069421F" w:rsidRDefault="0069421F" w:rsidP="00427B80">
      <w:pPr>
        <w:adjustRightInd w:val="0"/>
        <w:ind w:firstLine="720"/>
        <w:jc w:val="both"/>
        <w:outlineLvl w:val="1"/>
      </w:pPr>
    </w:p>
    <w:p w:rsidR="00F702F7" w:rsidRDefault="00427B80" w:rsidP="00CC1F3E">
      <w:pPr>
        <w:adjustRightInd w:val="0"/>
        <w:ind w:firstLine="720"/>
        <w:jc w:val="center"/>
        <w:outlineLvl w:val="1"/>
        <w:rPr>
          <w:b/>
        </w:rPr>
      </w:pPr>
      <w:r w:rsidRPr="00CC1F3E">
        <w:rPr>
          <w:b/>
        </w:rPr>
        <w:t>Показатели доступности и качества муниципальн</w:t>
      </w:r>
      <w:r w:rsidR="00CC1F3E">
        <w:rPr>
          <w:b/>
        </w:rPr>
        <w:t>ой</w:t>
      </w:r>
      <w:r w:rsidRPr="00CC1F3E">
        <w:rPr>
          <w:b/>
        </w:rPr>
        <w:t xml:space="preserve"> услуг</w:t>
      </w:r>
      <w:r w:rsidR="00CC1F3E">
        <w:rPr>
          <w:b/>
        </w:rPr>
        <w:t xml:space="preserve">и, в том числе количество взаимодействий заявителя </w:t>
      </w:r>
      <w:r w:rsidR="00F702F7">
        <w:rPr>
          <w:b/>
        </w:rPr>
        <w:t xml:space="preserve">(представителя) </w:t>
      </w:r>
      <w:r w:rsidR="00CC1F3E">
        <w:rPr>
          <w:b/>
        </w:rPr>
        <w:t>с должностными лицами при предоставлении муниципальной услуги и их продолжительность,</w:t>
      </w:r>
      <w:r w:rsidR="00F702F7">
        <w:rPr>
          <w:b/>
        </w:rPr>
        <w:t xml:space="preserve">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7B80" w:rsidRDefault="00CC1F3E" w:rsidP="00CC1F3E">
      <w:pPr>
        <w:adjustRightInd w:val="0"/>
        <w:ind w:firstLine="720"/>
        <w:jc w:val="center"/>
        <w:outlineLvl w:val="1"/>
      </w:pPr>
      <w:r>
        <w:rPr>
          <w:b/>
        </w:rPr>
        <w:t xml:space="preserve"> </w:t>
      </w:r>
    </w:p>
    <w:p w:rsidR="005B3092" w:rsidRDefault="005B3092" w:rsidP="005B3092">
      <w:pPr>
        <w:adjustRightInd w:val="0"/>
        <w:ind w:firstLine="720"/>
        <w:jc w:val="both"/>
        <w:outlineLvl w:val="1"/>
        <w:rPr>
          <w:color w:val="000000"/>
        </w:rPr>
      </w:pPr>
      <w:r>
        <w:rPr>
          <w:color w:val="000000"/>
        </w:rPr>
        <w:t>2.2</w:t>
      </w:r>
      <w:r w:rsidR="00675DD3">
        <w:rPr>
          <w:color w:val="000000"/>
        </w:rPr>
        <w:t>1</w:t>
      </w:r>
      <w:r>
        <w:rPr>
          <w:color w:val="000000"/>
        </w:rPr>
        <w:t>. Основными показателями доступности предоставления муниципальной услуги являются:</w:t>
      </w:r>
    </w:p>
    <w:p w:rsidR="005B3092" w:rsidRDefault="005B3092" w:rsidP="005B3092">
      <w:pPr>
        <w:adjustRightInd w:val="0"/>
        <w:ind w:firstLine="720"/>
        <w:jc w:val="both"/>
        <w:outlineLvl w:val="1"/>
        <w:rPr>
          <w:color w:val="000000"/>
        </w:rPr>
      </w:pPr>
      <w:r>
        <w:rPr>
          <w:color w:val="000000"/>
        </w:rPr>
        <w:t>2.2</w:t>
      </w:r>
      <w:r w:rsidR="00675DD3">
        <w:rPr>
          <w:color w:val="000000"/>
        </w:rPr>
        <w:t>1</w:t>
      </w:r>
      <w:r>
        <w:rPr>
          <w:color w:val="000000"/>
        </w:rPr>
        <w:t xml:space="preserve">.1.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w:t>
      </w:r>
      <w:r w:rsidR="0054400F">
        <w:rPr>
          <w:color w:val="000000"/>
        </w:rPr>
        <w:t>з</w:t>
      </w:r>
      <w:r>
        <w:rPr>
          <w:color w:val="000000"/>
        </w:rPr>
        <w:t>аявител</w:t>
      </w:r>
      <w:r w:rsidR="00675DD3">
        <w:rPr>
          <w:color w:val="000000"/>
        </w:rPr>
        <w:t>ей</w:t>
      </w:r>
      <w:r w:rsidR="004107D7">
        <w:rPr>
          <w:color w:val="000000"/>
        </w:rPr>
        <w:t xml:space="preserve"> (представителей)</w:t>
      </w:r>
      <w:r>
        <w:rPr>
          <w:color w:val="000000"/>
        </w:rPr>
        <w:t>.</w:t>
      </w:r>
    </w:p>
    <w:p w:rsidR="0033664C" w:rsidRDefault="0033664C" w:rsidP="0033664C">
      <w:pPr>
        <w:autoSpaceDE w:val="0"/>
        <w:autoSpaceDN w:val="0"/>
        <w:adjustRightInd w:val="0"/>
        <w:ind w:firstLine="709"/>
        <w:jc w:val="both"/>
      </w:pPr>
      <w:r>
        <w:t>2.2</w:t>
      </w:r>
      <w:r w:rsidR="00675DD3">
        <w:t>1</w:t>
      </w:r>
      <w: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107D7" w:rsidRDefault="004107D7" w:rsidP="0033664C">
      <w:pPr>
        <w:autoSpaceDE w:val="0"/>
        <w:autoSpaceDN w:val="0"/>
        <w:adjustRightInd w:val="0"/>
        <w:ind w:firstLine="709"/>
        <w:jc w:val="both"/>
      </w:pPr>
      <w:r>
        <w:t>2.2</w:t>
      </w:r>
      <w:r w:rsidR="00675DD3">
        <w:t>1</w:t>
      </w:r>
      <w:r>
        <w:t xml:space="preserve">.3. Возможность выбора заявителем (представителем) формы обращения за предоставлением муниципальной услуги непосредственно в орган, предоставляющий муниципальную услугу. </w:t>
      </w:r>
    </w:p>
    <w:p w:rsidR="0033664C" w:rsidRDefault="0033664C" w:rsidP="0033664C">
      <w:pPr>
        <w:autoSpaceDE w:val="0"/>
        <w:autoSpaceDN w:val="0"/>
        <w:adjustRightInd w:val="0"/>
        <w:ind w:firstLine="709"/>
        <w:jc w:val="both"/>
      </w:pPr>
      <w:r>
        <w:t>2.2</w:t>
      </w:r>
      <w:r w:rsidR="00B4511C">
        <w:t>1</w:t>
      </w:r>
      <w:r>
        <w:t>.4. Возможность получения заявителем уведомлений о предоставлении муниципальной услуги с помощью РПГУ.</w:t>
      </w:r>
    </w:p>
    <w:p w:rsidR="0033664C" w:rsidRDefault="0033664C" w:rsidP="0033664C">
      <w:pPr>
        <w:autoSpaceDE w:val="0"/>
        <w:autoSpaceDN w:val="0"/>
        <w:adjustRightInd w:val="0"/>
        <w:ind w:firstLine="709"/>
        <w:jc w:val="both"/>
      </w:pPr>
      <w:r>
        <w:t>2.2</w:t>
      </w:r>
      <w:r w:rsidR="00B4511C">
        <w:t>1</w:t>
      </w:r>
      <w: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664C" w:rsidRDefault="0033664C" w:rsidP="0033664C">
      <w:pPr>
        <w:autoSpaceDE w:val="0"/>
        <w:autoSpaceDN w:val="0"/>
        <w:adjustRightInd w:val="0"/>
        <w:ind w:firstLine="709"/>
        <w:jc w:val="both"/>
      </w:pPr>
      <w:r>
        <w:t>2.2</w:t>
      </w:r>
      <w:r w:rsidR="00B4511C">
        <w:t>2</w:t>
      </w:r>
      <w:r>
        <w:t>. Основными показателями качества предоставления муниципальной услуги являются:</w:t>
      </w:r>
    </w:p>
    <w:p w:rsidR="0033664C" w:rsidRDefault="0033664C" w:rsidP="0033664C">
      <w:pPr>
        <w:autoSpaceDE w:val="0"/>
        <w:autoSpaceDN w:val="0"/>
        <w:adjustRightInd w:val="0"/>
        <w:ind w:firstLine="709"/>
        <w:jc w:val="both"/>
      </w:pPr>
      <w:r>
        <w:t>2.2</w:t>
      </w:r>
      <w:r w:rsidR="00B4511C">
        <w:t>2</w:t>
      </w:r>
      <w: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3664C" w:rsidRDefault="0033664C" w:rsidP="0033664C">
      <w:pPr>
        <w:autoSpaceDE w:val="0"/>
        <w:autoSpaceDN w:val="0"/>
        <w:adjustRightInd w:val="0"/>
        <w:ind w:firstLine="709"/>
        <w:jc w:val="both"/>
      </w:pPr>
      <w:r>
        <w:lastRenderedPageBreak/>
        <w:t>2.2</w:t>
      </w:r>
      <w:r w:rsidR="00B4511C">
        <w:t>2</w:t>
      </w:r>
      <w:r>
        <w:t>.2. Минимально возможное количество взаимодействий гражданина с должностными лицами, участвующими в предоставлении муниципальной услуги.</w:t>
      </w:r>
    </w:p>
    <w:p w:rsidR="0033664C" w:rsidRDefault="0033664C" w:rsidP="0033664C">
      <w:pPr>
        <w:autoSpaceDE w:val="0"/>
        <w:autoSpaceDN w:val="0"/>
        <w:adjustRightInd w:val="0"/>
        <w:ind w:firstLine="709"/>
        <w:jc w:val="both"/>
      </w:pPr>
      <w:r>
        <w:t>2.2</w:t>
      </w:r>
      <w:r w:rsidR="00B4511C">
        <w:t>2</w:t>
      </w:r>
      <w:r>
        <w:t xml:space="preserve">.3. Отсутствие обоснованных жалоб на действия (бездействие) </w:t>
      </w:r>
      <w:r w:rsidR="004107D7">
        <w:t>должностных лиц органов, предоставляющих муниципальную услугу, и</w:t>
      </w:r>
      <w:r>
        <w:t xml:space="preserve"> их некорректное (невнимательное) отношение к заявителям</w:t>
      </w:r>
      <w:r w:rsidR="004107D7">
        <w:t xml:space="preserve"> (представителям)</w:t>
      </w:r>
      <w:r>
        <w:t>.</w:t>
      </w:r>
    </w:p>
    <w:p w:rsidR="0033664C" w:rsidRDefault="0033664C" w:rsidP="0033664C">
      <w:pPr>
        <w:autoSpaceDE w:val="0"/>
        <w:autoSpaceDN w:val="0"/>
        <w:adjustRightInd w:val="0"/>
        <w:ind w:firstLine="709"/>
        <w:jc w:val="both"/>
      </w:pPr>
      <w:r>
        <w:t>2.2</w:t>
      </w:r>
      <w:r w:rsidR="00B4511C">
        <w:t>2</w:t>
      </w:r>
      <w:r>
        <w:t>.4. Отсутствие нарушений установленных сроков в процессе предоставления муниципальной услуги.</w:t>
      </w:r>
    </w:p>
    <w:p w:rsidR="0033664C" w:rsidRDefault="004107D7" w:rsidP="004107D7">
      <w:pPr>
        <w:autoSpaceDE w:val="0"/>
        <w:autoSpaceDN w:val="0"/>
        <w:adjustRightInd w:val="0"/>
        <w:ind w:firstLine="709"/>
        <w:jc w:val="both"/>
        <w:rPr>
          <w:color w:val="000000"/>
        </w:rPr>
      </w:pPr>
      <w:r>
        <w:t>2.2</w:t>
      </w:r>
      <w:r w:rsidR="00B4511C">
        <w:t>2</w:t>
      </w:r>
      <w:r>
        <w:t>.5. Отсутствие заявлений об оспаривании решений, действий (бездействия) должностных лиц органов, предоставляющих муниципальную услугу,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(представителей).</w:t>
      </w:r>
    </w:p>
    <w:p w:rsidR="005B3092" w:rsidRDefault="005B3092" w:rsidP="005B3092">
      <w:pPr>
        <w:adjustRightInd w:val="0"/>
        <w:ind w:firstLine="720"/>
        <w:jc w:val="both"/>
        <w:outlineLvl w:val="1"/>
        <w:rPr>
          <w:color w:val="000000"/>
        </w:rPr>
      </w:pPr>
    </w:p>
    <w:p w:rsidR="005B3092" w:rsidRPr="004E7E7B" w:rsidRDefault="004E7E7B" w:rsidP="004E7E7B">
      <w:pPr>
        <w:adjustRightInd w:val="0"/>
        <w:ind w:firstLine="720"/>
        <w:jc w:val="center"/>
        <w:outlineLvl w:val="1"/>
        <w:rPr>
          <w:b/>
          <w:color w:val="000000"/>
        </w:rPr>
      </w:pPr>
      <w:r>
        <w:rPr>
          <w:b/>
          <w:color w:val="000000"/>
        </w:rPr>
        <w:t>Иные требования, в том числе учитывающие особенности предоставления муниципальной услуги</w:t>
      </w:r>
      <w:r w:rsidR="00696F48">
        <w:rPr>
          <w:b/>
          <w:color w:val="000000"/>
        </w:rPr>
        <w:t xml:space="preserve">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5B3092" w:rsidRDefault="00696F48" w:rsidP="005B3092">
      <w:pPr>
        <w:adjustRightInd w:val="0"/>
        <w:ind w:firstLine="720"/>
        <w:jc w:val="both"/>
        <w:outlineLvl w:val="1"/>
        <w:rPr>
          <w:color w:val="000000"/>
        </w:rPr>
      </w:pPr>
      <w:r>
        <w:rPr>
          <w:color w:val="000000"/>
        </w:rPr>
        <w:t>2.2</w:t>
      </w:r>
      <w:r w:rsidR="00B4511C">
        <w:rPr>
          <w:color w:val="000000"/>
        </w:rPr>
        <w:t>3</w:t>
      </w:r>
      <w:r>
        <w:rPr>
          <w:color w:val="000000"/>
        </w:rPr>
        <w:t>. Прием документов и выдача результата предоставления муниципальной услуги не могут быть осуществлены в многофункциональном центре.</w:t>
      </w:r>
    </w:p>
    <w:p w:rsidR="00696F48" w:rsidRDefault="00B4511C" w:rsidP="005B3092">
      <w:pPr>
        <w:adjustRightInd w:val="0"/>
        <w:ind w:firstLine="720"/>
        <w:jc w:val="both"/>
        <w:outlineLvl w:val="1"/>
        <w:rPr>
          <w:color w:val="000000"/>
        </w:rPr>
      </w:pPr>
      <w:r>
        <w:rPr>
          <w:color w:val="000000"/>
        </w:rPr>
        <w:t>2.24.</w:t>
      </w:r>
      <w:r w:rsidR="00696F48">
        <w:rPr>
          <w:color w:val="000000"/>
        </w:rPr>
        <w:t>Предоставление муниципальной услуги по экстерриториальному принципу не осуществляется.</w:t>
      </w:r>
    </w:p>
    <w:p w:rsidR="005B3092" w:rsidRDefault="00696F48" w:rsidP="005B3092">
      <w:pPr>
        <w:adjustRightInd w:val="0"/>
        <w:ind w:firstLine="720"/>
        <w:jc w:val="both"/>
        <w:outlineLvl w:val="1"/>
        <w:rPr>
          <w:color w:val="000000"/>
        </w:rPr>
      </w:pPr>
      <w:r>
        <w:rPr>
          <w:color w:val="000000"/>
        </w:rPr>
        <w:t>2.25. Заявителям (представителям)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B699F" w:rsidRPr="00EB699F" w:rsidRDefault="00EB699F" w:rsidP="00EB699F">
      <w:pPr>
        <w:autoSpaceDE w:val="0"/>
        <w:autoSpaceDN w:val="0"/>
        <w:adjustRightInd w:val="0"/>
        <w:ind w:firstLine="709"/>
        <w:jc w:val="both"/>
      </w:pPr>
      <w:r w:rsidRPr="00EB699F">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B699F" w:rsidRPr="00C70CAF" w:rsidRDefault="00EB699F" w:rsidP="00EB699F">
      <w:pPr>
        <w:autoSpaceDE w:val="0"/>
        <w:autoSpaceDN w:val="0"/>
        <w:adjustRightInd w:val="0"/>
        <w:ind w:firstLine="709"/>
        <w:jc w:val="both"/>
      </w:pPr>
      <w:r w:rsidRPr="00EB699F">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01C09" w:rsidRDefault="00EB699F" w:rsidP="00A01C09">
      <w:pPr>
        <w:autoSpaceDE w:val="0"/>
        <w:autoSpaceDN w:val="0"/>
        <w:adjustRightInd w:val="0"/>
        <w:ind w:firstLine="709"/>
        <w:jc w:val="both"/>
        <w:rPr>
          <w:b/>
        </w:rPr>
      </w:pPr>
      <w: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w:t>
      </w:r>
      <w:r>
        <w:lastRenderedPageBreak/>
        <w:t>электронной</w:t>
      </w:r>
      <w:r w:rsidR="00ED13FA">
        <w:t xml:space="preserve"> п</w:t>
      </w:r>
      <w:r>
        <w:t>одписью руководителя органа, предоставляющего муниципальную услугу.</w:t>
      </w:r>
    </w:p>
    <w:p w:rsidR="00A01C09" w:rsidRDefault="00A01C09" w:rsidP="00EC7B40">
      <w:pPr>
        <w:widowControl w:val="0"/>
        <w:tabs>
          <w:tab w:val="left" w:pos="567"/>
        </w:tabs>
        <w:ind w:firstLine="426"/>
        <w:contextualSpacing/>
        <w:jc w:val="center"/>
        <w:rPr>
          <w:b/>
        </w:rPr>
      </w:pPr>
    </w:p>
    <w:p w:rsidR="00EC7B40" w:rsidRPr="007A4334" w:rsidRDefault="00EC7B40" w:rsidP="00EC7B40">
      <w:pPr>
        <w:widowControl w:val="0"/>
        <w:tabs>
          <w:tab w:val="left" w:pos="567"/>
        </w:tabs>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w:t>
      </w:r>
      <w:r>
        <w:rPr>
          <w:b/>
        </w:rPr>
        <w:t xml:space="preserve"> (действий)</w:t>
      </w:r>
      <w:r w:rsidRPr="007A4334">
        <w:rPr>
          <w:b/>
        </w:rPr>
        <w:t xml:space="preserve">, требования к порядку их выполнения, в том числе особенности выполнения административных процедур </w:t>
      </w:r>
      <w:r>
        <w:rPr>
          <w:b/>
        </w:rPr>
        <w:t xml:space="preserve">((действий) </w:t>
      </w:r>
      <w:r w:rsidRPr="007A4334">
        <w:rPr>
          <w:b/>
        </w:rPr>
        <w:t xml:space="preserve">в электронной форме, а также особенности выполнения административных процедур </w:t>
      </w:r>
      <w:r>
        <w:rPr>
          <w:b/>
        </w:rPr>
        <w:t xml:space="preserve">(действий) </w:t>
      </w:r>
      <w:r w:rsidRPr="007A4334">
        <w:rPr>
          <w:b/>
        </w:rPr>
        <w:t>в многофункциональных центрах</w:t>
      </w:r>
    </w:p>
    <w:p w:rsidR="00EC7B40" w:rsidRPr="007A4334" w:rsidRDefault="00EC7B40" w:rsidP="00EC7B40">
      <w:pPr>
        <w:widowControl w:val="0"/>
        <w:autoSpaceDE w:val="0"/>
        <w:autoSpaceDN w:val="0"/>
        <w:adjustRightInd w:val="0"/>
        <w:ind w:firstLine="709"/>
        <w:jc w:val="both"/>
      </w:pPr>
    </w:p>
    <w:p w:rsidR="00EC7B40" w:rsidRDefault="00EC7B40" w:rsidP="00EC7B40">
      <w:pPr>
        <w:autoSpaceDE w:val="0"/>
        <w:autoSpaceDN w:val="0"/>
        <w:adjustRightInd w:val="0"/>
        <w:ind w:firstLine="540"/>
        <w:jc w:val="center"/>
        <w:outlineLvl w:val="0"/>
        <w:rPr>
          <w:b/>
          <w:bCs/>
        </w:rPr>
      </w:pPr>
      <w:r>
        <w:rPr>
          <w:b/>
          <w:bCs/>
        </w:rPr>
        <w:t>Исчерпывающий перечень административных процедур</w:t>
      </w:r>
    </w:p>
    <w:p w:rsidR="00EC7B40" w:rsidRPr="007A4334" w:rsidRDefault="00EC7B40" w:rsidP="00EC7B40">
      <w:pPr>
        <w:widowControl w:val="0"/>
        <w:tabs>
          <w:tab w:val="left" w:pos="567"/>
        </w:tabs>
        <w:ind w:firstLine="709"/>
        <w:contextualSpacing/>
        <w:jc w:val="both"/>
      </w:pPr>
      <w:r w:rsidRPr="007A4334">
        <w:t>3.1 Предоставление муниципальной услуги включает в себя следующие административные процедуры:</w:t>
      </w:r>
    </w:p>
    <w:p w:rsidR="00EC7B40" w:rsidRDefault="00EC7B40" w:rsidP="00EC7B40">
      <w:pPr>
        <w:autoSpaceDE w:val="0"/>
        <w:autoSpaceDN w:val="0"/>
        <w:adjustRightInd w:val="0"/>
        <w:ind w:firstLine="709"/>
        <w:jc w:val="both"/>
      </w:pPr>
      <w:r w:rsidRPr="007A4334">
        <w:t>п</w:t>
      </w:r>
      <w:r w:rsidRPr="00C550C2">
        <w:t>рием и регистрация заявления</w:t>
      </w:r>
      <w:r w:rsidRPr="007A4334">
        <w:t>;</w:t>
      </w:r>
    </w:p>
    <w:p w:rsidR="00EC7B40" w:rsidRDefault="00EC7B40" w:rsidP="00EC7B40">
      <w:pPr>
        <w:autoSpaceDE w:val="0"/>
        <w:autoSpaceDN w:val="0"/>
        <w:adjustRightInd w:val="0"/>
        <w:ind w:firstLine="709"/>
        <w:jc w:val="both"/>
      </w:pPr>
      <w:r w:rsidRPr="007A4334">
        <w:t>р</w:t>
      </w:r>
      <w:r w:rsidRPr="00C550C2">
        <w:t xml:space="preserve">ассмотрение заявления и </w:t>
      </w:r>
      <w:r w:rsidR="00227564">
        <w:t xml:space="preserve">подготовка письма о </w:t>
      </w:r>
      <w:r w:rsidR="00227564" w:rsidRPr="005F0AD0">
        <w:rPr>
          <w:rStyle w:val="a6"/>
          <w:b w:val="0"/>
        </w:rPr>
        <w:t>реализации в образовательных муниципальных учреждениях программ</w:t>
      </w:r>
      <w:r w:rsidR="00227564" w:rsidRPr="005F0AD0">
        <w:rPr>
          <w:rStyle w:val="a6"/>
        </w:rPr>
        <w:t xml:space="preserve"> </w:t>
      </w:r>
      <w:r w:rsidR="00227564" w:rsidRPr="005F0AD0">
        <w:rPr>
          <w:rStyle w:val="a6"/>
          <w:b w:val="0"/>
        </w:rPr>
        <w:t>дошкольного</w:t>
      </w:r>
      <w:r w:rsidR="00227564" w:rsidRPr="005F0AD0">
        <w:t>, начального общего, основного общего, среднего  общего образования</w:t>
      </w:r>
      <w:r w:rsidR="00227564" w:rsidRPr="005F0AD0">
        <w:rPr>
          <w:rStyle w:val="a6"/>
          <w:b w:val="0"/>
        </w:rPr>
        <w:t>, а также дополнительных общеобразовательных программ</w:t>
      </w:r>
      <w:r w:rsidR="00227564">
        <w:rPr>
          <w:rStyle w:val="a6"/>
          <w:b w:val="0"/>
        </w:rPr>
        <w:t>, и (или) решения об отказе в предоставлении информации</w:t>
      </w:r>
      <w:r w:rsidRPr="007A4334">
        <w:t>;</w:t>
      </w:r>
    </w:p>
    <w:p w:rsidR="00EC7B40" w:rsidRDefault="00EC7B40" w:rsidP="00E6342E">
      <w:pPr>
        <w:autoSpaceDE w:val="0"/>
        <w:autoSpaceDN w:val="0"/>
        <w:adjustRightInd w:val="0"/>
        <w:ind w:firstLine="709"/>
        <w:jc w:val="both"/>
      </w:pPr>
      <w:r w:rsidRPr="007A4334">
        <w:t>в</w:t>
      </w:r>
      <w:r w:rsidRPr="00C550C2">
        <w:t xml:space="preserve">ыдача </w:t>
      </w:r>
      <w:r w:rsidR="00D44A3D">
        <w:t xml:space="preserve">информации о </w:t>
      </w:r>
      <w:r w:rsidR="00D44A3D" w:rsidRPr="005F0AD0">
        <w:rPr>
          <w:rStyle w:val="a6"/>
          <w:b w:val="0"/>
        </w:rPr>
        <w:t>реализации в образовательных муниципальных учреждениях программ</w:t>
      </w:r>
      <w:r w:rsidR="00D44A3D" w:rsidRPr="005F0AD0">
        <w:rPr>
          <w:rStyle w:val="a6"/>
        </w:rPr>
        <w:t xml:space="preserve"> </w:t>
      </w:r>
      <w:r w:rsidR="00D44A3D" w:rsidRPr="005F0AD0">
        <w:rPr>
          <w:rStyle w:val="a6"/>
          <w:b w:val="0"/>
        </w:rPr>
        <w:t>дошкольного</w:t>
      </w:r>
      <w:r w:rsidR="00D44A3D" w:rsidRPr="005F0AD0">
        <w:t>, начального общего, основного общего, среднего  общего образования</w:t>
      </w:r>
      <w:r w:rsidR="00D44A3D" w:rsidRPr="005F0AD0">
        <w:rPr>
          <w:rStyle w:val="a6"/>
          <w:b w:val="0"/>
        </w:rPr>
        <w:t>, а также дополнительных общеобразовательных программ</w:t>
      </w:r>
      <w:r w:rsidR="00D44A3D">
        <w:rPr>
          <w:rStyle w:val="a6"/>
          <w:b w:val="0"/>
        </w:rPr>
        <w:t>, и (или) решения об отказе в предоставлении информации</w:t>
      </w:r>
      <w:r w:rsidR="00E6342E">
        <w:t>.</w:t>
      </w:r>
    </w:p>
    <w:p w:rsidR="00EC7B40" w:rsidRDefault="00EC7B40" w:rsidP="00EC7B40">
      <w:pPr>
        <w:autoSpaceDE w:val="0"/>
        <w:autoSpaceDN w:val="0"/>
        <w:adjustRightInd w:val="0"/>
        <w:ind w:firstLine="709"/>
        <w:jc w:val="center"/>
        <w:rPr>
          <w:b/>
        </w:rPr>
      </w:pPr>
    </w:p>
    <w:p w:rsidR="00D44A3D" w:rsidRPr="00511D4F" w:rsidRDefault="00D44A3D" w:rsidP="00D44A3D">
      <w:pPr>
        <w:widowControl w:val="0"/>
        <w:tabs>
          <w:tab w:val="left" w:pos="567"/>
        </w:tabs>
        <w:ind w:firstLine="709"/>
        <w:contextualSpacing/>
        <w:jc w:val="center"/>
        <w:rPr>
          <w:b/>
        </w:rPr>
      </w:pPr>
      <w:r w:rsidRPr="00AF03FF">
        <w:rPr>
          <w:b/>
        </w:rPr>
        <w:t xml:space="preserve">Прием и регистрация заявления о </w:t>
      </w:r>
      <w:r w:rsidRPr="00AF03FF">
        <w:rPr>
          <w:rStyle w:val="a6"/>
        </w:rPr>
        <w:t>реализации в образовательных муниципальных учреждениях</w:t>
      </w:r>
      <w:r w:rsidRPr="00D44A3D">
        <w:rPr>
          <w:rStyle w:val="a6"/>
        </w:rPr>
        <w:t xml:space="preserve"> программ дошкольного</w:t>
      </w:r>
      <w:r w:rsidRPr="00D44A3D">
        <w:t xml:space="preserve">, </w:t>
      </w:r>
      <w:r w:rsidRPr="00D44A3D">
        <w:rPr>
          <w:b/>
        </w:rPr>
        <w:t>начального общего, основного общего, среднего  общего образования</w:t>
      </w:r>
      <w:r w:rsidRPr="00D44A3D">
        <w:rPr>
          <w:rStyle w:val="a6"/>
          <w:b w:val="0"/>
        </w:rPr>
        <w:t>,</w:t>
      </w:r>
      <w:r w:rsidRPr="00D44A3D">
        <w:rPr>
          <w:rStyle w:val="a6"/>
        </w:rPr>
        <w:t xml:space="preserve"> а также дополнительных общеобразовательных программ</w:t>
      </w:r>
      <w:r w:rsidRPr="00D44A3D">
        <w:t xml:space="preserve"> </w:t>
      </w:r>
      <w:r w:rsidRPr="00D44A3D">
        <w:rPr>
          <w:b/>
        </w:rPr>
        <w:t xml:space="preserve">и </w:t>
      </w:r>
      <w:r>
        <w:rPr>
          <w:b/>
        </w:rPr>
        <w:t xml:space="preserve">его </w:t>
      </w:r>
      <w:r w:rsidRPr="00D44A3D">
        <w:rPr>
          <w:b/>
        </w:rPr>
        <w:t>передача</w:t>
      </w:r>
      <w:r w:rsidRPr="00511D4F">
        <w:rPr>
          <w:b/>
        </w:rPr>
        <w:t xml:space="preserve"> на исполнение</w:t>
      </w:r>
    </w:p>
    <w:p w:rsidR="00D44A3D" w:rsidRPr="00511D4F" w:rsidRDefault="00D44A3D" w:rsidP="00D44A3D">
      <w:pPr>
        <w:widowControl w:val="0"/>
        <w:tabs>
          <w:tab w:val="left" w:pos="567"/>
        </w:tabs>
        <w:ind w:firstLine="709"/>
        <w:contextualSpacing/>
        <w:jc w:val="both"/>
      </w:pPr>
      <w:r w:rsidRPr="00511D4F">
        <w:t>3.1.1. Основанием для начала административной процедуры является поступление заявления в орган</w:t>
      </w:r>
      <w:r w:rsidR="00AF03FF">
        <w:t>, предоставляющий муниципальную услугу</w:t>
      </w:r>
      <w:r w:rsidRPr="00511D4F">
        <w:t>.</w:t>
      </w:r>
    </w:p>
    <w:p w:rsidR="00D44A3D" w:rsidRPr="00511D4F" w:rsidRDefault="00D44A3D" w:rsidP="00D44A3D">
      <w:pPr>
        <w:widowControl w:val="0"/>
        <w:autoSpaceDE w:val="0"/>
        <w:autoSpaceDN w:val="0"/>
        <w:adjustRightInd w:val="0"/>
        <w:ind w:firstLine="709"/>
        <w:jc w:val="both"/>
        <w:rPr>
          <w:rFonts w:eastAsia="Calibri"/>
        </w:rPr>
      </w:pPr>
      <w:r w:rsidRPr="00511D4F">
        <w:rPr>
          <w:rFonts w:eastAsia="Calibri"/>
        </w:rPr>
        <w:t>Заявление, поданное в орган</w:t>
      </w:r>
      <w:r w:rsidR="00AF03FF">
        <w:rPr>
          <w:rFonts w:eastAsia="Calibri"/>
        </w:rPr>
        <w:t>, предоставляющий муниципальную услугу,</w:t>
      </w:r>
      <w:r w:rsidRPr="00511D4F">
        <w:rPr>
          <w:rFonts w:eastAsia="Calibri"/>
        </w:rPr>
        <w:t xml:space="preserve"> при личном обращении, проверяется должностным лицом </w:t>
      </w:r>
      <w:r w:rsidRPr="00511D4F">
        <w:t>органа</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D44A3D" w:rsidRPr="00511D4F" w:rsidRDefault="00D44A3D" w:rsidP="00D44A3D">
      <w:pPr>
        <w:widowControl w:val="0"/>
        <w:autoSpaceDE w:val="0"/>
        <w:autoSpaceDN w:val="0"/>
        <w:adjustRightInd w:val="0"/>
        <w:ind w:firstLine="709"/>
        <w:jc w:val="both"/>
        <w:rPr>
          <w:rFonts w:eastAsia="Calibri"/>
        </w:rPr>
      </w:pPr>
      <w:r w:rsidRPr="00511D4F">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(далее – СЭД). Заявителю </w:t>
      </w:r>
      <w:r w:rsidR="00AF1349">
        <w:rPr>
          <w:rFonts w:eastAsia="Calibri"/>
        </w:rPr>
        <w:t xml:space="preserve">(представителю) </w:t>
      </w:r>
      <w:r w:rsidRPr="00511D4F">
        <w:rPr>
          <w:rFonts w:eastAsia="Calibri"/>
        </w:rPr>
        <w:t>выдается расписка в получении документов с указанием даты получения.</w:t>
      </w:r>
    </w:p>
    <w:p w:rsidR="00D44A3D" w:rsidRDefault="00D44A3D" w:rsidP="00D44A3D">
      <w:pPr>
        <w:autoSpaceDE w:val="0"/>
        <w:autoSpaceDN w:val="0"/>
        <w:adjustRightInd w:val="0"/>
        <w:ind w:firstLine="709"/>
        <w:jc w:val="both"/>
      </w:pPr>
      <w:r w:rsidRPr="00511D4F">
        <w:t>При поступлении заявления в адрес органа</w:t>
      </w:r>
      <w:r w:rsidR="00AF1349">
        <w:t>, предоставляющего муниципальную услугу,</w:t>
      </w:r>
      <w:r w:rsidRPr="00511D4F">
        <w:t xml:space="preserve"> по почте ответственный специалист в течение одного рабочего дня с момента поступления письма вскрывает конверт и </w:t>
      </w:r>
      <w:r w:rsidRPr="00511D4F">
        <w:lastRenderedPageBreak/>
        <w:t>регистрирует заявление в журнале регистрации поступивших документов и/или в СЭД.</w:t>
      </w:r>
    </w:p>
    <w:p w:rsidR="00D44A3D" w:rsidRPr="00511D4F" w:rsidRDefault="00D44A3D" w:rsidP="00D44A3D">
      <w:pPr>
        <w:autoSpaceDE w:val="0"/>
        <w:autoSpaceDN w:val="0"/>
        <w:adjustRightInd w:val="0"/>
        <w:ind w:firstLine="709"/>
        <w:jc w:val="both"/>
      </w:pPr>
      <w:r w:rsidRPr="00E755C6">
        <w:rPr>
          <w:color w:val="000000" w:themeColor="text1"/>
        </w:rPr>
        <w:t>Заявление, поданное в форме электронного документа в орган</w:t>
      </w:r>
      <w:r w:rsidR="00AF1349">
        <w:rPr>
          <w:color w:val="000000" w:themeColor="text1"/>
        </w:rPr>
        <w:t>, предоставляющий муниципальную услугу,</w:t>
      </w:r>
      <w:r w:rsidRPr="00E755C6">
        <w:rPr>
          <w:color w:val="000000" w:themeColor="text1"/>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D44A3D" w:rsidRPr="00511D4F" w:rsidRDefault="00D44A3D" w:rsidP="00D44A3D">
      <w:pPr>
        <w:widowControl w:val="0"/>
        <w:tabs>
          <w:tab w:val="left" w:pos="567"/>
        </w:tabs>
        <w:ind w:firstLine="709"/>
        <w:contextualSpacing/>
        <w:jc w:val="both"/>
      </w:pPr>
      <w:r w:rsidRPr="00511D4F">
        <w:t>Заявление, поданное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D44A3D" w:rsidRPr="00511D4F" w:rsidRDefault="00D44A3D" w:rsidP="00D44A3D">
      <w:pPr>
        <w:widowControl w:val="0"/>
        <w:tabs>
          <w:tab w:val="left" w:pos="567"/>
        </w:tabs>
        <w:ind w:firstLine="709"/>
        <w:contextualSpacing/>
        <w:jc w:val="both"/>
      </w:pPr>
      <w:r w:rsidRPr="00511D4F">
        <w:t xml:space="preserve">Прошедшие регистрацию заявление в течение одного рабочего дня передаются должностному лицу органа, </w:t>
      </w:r>
      <w:r w:rsidR="00AF1349">
        <w:t xml:space="preserve">предоставляющего муниципальную услугу, </w:t>
      </w:r>
      <w:r w:rsidRPr="00511D4F">
        <w:t xml:space="preserve">ответственному за предоставление муниципальной услуги (далее – уполномоченный специалист). </w:t>
      </w:r>
    </w:p>
    <w:p w:rsidR="00D44A3D" w:rsidRDefault="00D44A3D" w:rsidP="00D44A3D">
      <w:pPr>
        <w:widowControl w:val="0"/>
        <w:tabs>
          <w:tab w:val="left" w:pos="567"/>
        </w:tabs>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D44A3D" w:rsidRPr="008D6169" w:rsidRDefault="00D44A3D" w:rsidP="00D44A3D">
      <w:pPr>
        <w:widowControl w:val="0"/>
        <w:tabs>
          <w:tab w:val="left" w:pos="567"/>
        </w:tabs>
        <w:ind w:firstLine="426"/>
        <w:contextualSpacing/>
        <w:jc w:val="both"/>
      </w:pPr>
      <w:r>
        <w:t>М</w:t>
      </w:r>
      <w:r w:rsidRPr="008D6169">
        <w:t>аксимальный срок выполнения административной процедуры –  1 рабочий день.</w:t>
      </w:r>
    </w:p>
    <w:p w:rsidR="00D44A3D" w:rsidRPr="00511D4F" w:rsidRDefault="00D44A3D" w:rsidP="00D44A3D">
      <w:pPr>
        <w:widowControl w:val="0"/>
        <w:tabs>
          <w:tab w:val="left" w:pos="567"/>
        </w:tabs>
        <w:ind w:firstLine="709"/>
        <w:contextualSpacing/>
        <w:jc w:val="both"/>
      </w:pPr>
    </w:p>
    <w:p w:rsidR="00D44A3D" w:rsidRPr="00511D4F" w:rsidRDefault="00D44A3D" w:rsidP="00AF1349">
      <w:pPr>
        <w:widowControl w:val="0"/>
        <w:tabs>
          <w:tab w:val="left" w:pos="567"/>
        </w:tabs>
        <w:ind w:firstLine="709"/>
        <w:contextualSpacing/>
        <w:jc w:val="center"/>
        <w:rPr>
          <w:b/>
        </w:rPr>
      </w:pPr>
      <w:r w:rsidRPr="00511D4F">
        <w:rPr>
          <w:b/>
        </w:rPr>
        <w:t xml:space="preserve">Рассмотрение заявления и подготовка письма </w:t>
      </w:r>
      <w:r w:rsidR="00AF1349" w:rsidRPr="00AF03FF">
        <w:rPr>
          <w:b/>
        </w:rPr>
        <w:t xml:space="preserve">о </w:t>
      </w:r>
      <w:r w:rsidR="00AF1349" w:rsidRPr="00AF03FF">
        <w:rPr>
          <w:rStyle w:val="a6"/>
        </w:rPr>
        <w:t>реализации в образовательных муниципальных учреждениях</w:t>
      </w:r>
      <w:r w:rsidR="00AF1349" w:rsidRPr="00D44A3D">
        <w:rPr>
          <w:rStyle w:val="a6"/>
        </w:rPr>
        <w:t xml:space="preserve"> программ дошкольного</w:t>
      </w:r>
      <w:r w:rsidR="00AF1349" w:rsidRPr="00D44A3D">
        <w:t xml:space="preserve">, </w:t>
      </w:r>
      <w:r w:rsidR="00AF1349" w:rsidRPr="00D44A3D">
        <w:rPr>
          <w:b/>
        </w:rPr>
        <w:t>начального общего, основного общего, среднего  общего образования</w:t>
      </w:r>
      <w:r w:rsidR="00AF1349" w:rsidRPr="00D44A3D">
        <w:rPr>
          <w:rStyle w:val="a6"/>
          <w:b w:val="0"/>
        </w:rPr>
        <w:t>,</w:t>
      </w:r>
      <w:r w:rsidR="00AF1349" w:rsidRPr="00D44A3D">
        <w:rPr>
          <w:rStyle w:val="a6"/>
        </w:rPr>
        <w:t xml:space="preserve"> а также дополнительных общеобразовательных программ</w:t>
      </w:r>
      <w:r w:rsidR="00AF1349" w:rsidRPr="00D44A3D">
        <w:t xml:space="preserve">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Pr="00643F1D">
        <w:rPr>
          <w:rStyle w:val="extended-textshort"/>
          <w:b/>
        </w:rPr>
        <w:t xml:space="preserve"> </w:t>
      </w:r>
      <w:r w:rsidRPr="00643F1D">
        <w:rPr>
          <w:rStyle w:val="extended-textshort"/>
          <w:b/>
          <w:bCs/>
        </w:rPr>
        <w:t>информации</w:t>
      </w:r>
    </w:p>
    <w:p w:rsidR="00D44A3D" w:rsidRPr="00511D4F" w:rsidRDefault="00D44A3D" w:rsidP="00D44A3D">
      <w:pPr>
        <w:widowControl w:val="0"/>
        <w:tabs>
          <w:tab w:val="left" w:pos="567"/>
        </w:tabs>
        <w:ind w:firstLine="709"/>
        <w:contextualSpacing/>
        <w:jc w:val="both"/>
      </w:pPr>
      <w:r w:rsidRPr="00511D4F">
        <w:t>3.1.2. Основанием для начала административной процедуры является поступление зарегистрированного заявления ответственному исполнителю.</w:t>
      </w:r>
    </w:p>
    <w:p w:rsidR="00D44A3D" w:rsidRDefault="00D44A3D" w:rsidP="00D44A3D">
      <w:pPr>
        <w:widowControl w:val="0"/>
        <w:tabs>
          <w:tab w:val="left" w:pos="567"/>
        </w:tabs>
        <w:ind w:firstLine="709"/>
        <w:contextualSpacing/>
        <w:jc w:val="both"/>
      </w:pPr>
      <w:r w:rsidRPr="00511D4F">
        <w:t>Ответственный исполнитель,  готовит запрашиваемую информацию в течени</w:t>
      </w:r>
      <w:r>
        <w:t>е</w:t>
      </w:r>
      <w:r w:rsidRPr="00511D4F">
        <w:t xml:space="preserve">  25 календарных дней со дня регистрации заявления. Принятое решение о предоставлении </w:t>
      </w:r>
      <w:r w:rsidR="00AF1349">
        <w:t xml:space="preserve">запрашиваемой </w:t>
      </w:r>
      <w:r w:rsidRPr="00511D4F">
        <w:t xml:space="preserve">информации </w:t>
      </w:r>
      <w:r>
        <w:t>подписывается и регистрируется.</w:t>
      </w:r>
    </w:p>
    <w:p w:rsidR="00D44A3D" w:rsidRDefault="00D44A3D" w:rsidP="00D44A3D">
      <w:pPr>
        <w:widowControl w:val="0"/>
        <w:tabs>
          <w:tab w:val="left" w:pos="567"/>
        </w:tabs>
        <w:ind w:firstLine="709"/>
        <w:contextualSpacing/>
        <w:jc w:val="both"/>
      </w:pPr>
      <w:r>
        <w:t>Если в заявлении о п</w:t>
      </w:r>
      <w:r w:rsidRPr="00A95874">
        <w:t>редоставлени</w:t>
      </w:r>
      <w:r>
        <w:t>и</w:t>
      </w:r>
      <w:r w:rsidRPr="00A95874">
        <w:t xml:space="preserve"> информации о </w:t>
      </w:r>
      <w:r w:rsidR="00AF1349">
        <w:t>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D44A3D" w:rsidRDefault="00D44A3D" w:rsidP="00D44A3D">
      <w:pPr>
        <w:widowControl w:val="0"/>
        <w:tabs>
          <w:tab w:val="left" w:pos="567"/>
        </w:tabs>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в адрес </w:t>
      </w:r>
      <w:r w:rsidR="00AF1349">
        <w:t>З</w:t>
      </w:r>
      <w:r w:rsidRPr="00511D4F">
        <w:t>аявителя</w:t>
      </w:r>
      <w:r w:rsidR="00AF1349">
        <w:t xml:space="preserve"> (представителя)</w:t>
      </w:r>
      <w:r w:rsidRPr="00511D4F">
        <w:t xml:space="preserve"> </w:t>
      </w:r>
      <w:r w:rsidR="00AF1349">
        <w:t>о п</w:t>
      </w:r>
      <w:r w:rsidR="00AF1349" w:rsidRPr="00A95874">
        <w:t>редоставлени</w:t>
      </w:r>
      <w:r w:rsidR="00AF1349">
        <w:t>и</w:t>
      </w:r>
      <w:r w:rsidR="00AF1349" w:rsidRPr="00A95874">
        <w:t xml:space="preserve"> информации о </w:t>
      </w:r>
      <w:r w:rsidR="00AF1349">
        <w:t xml:space="preserve">реализации в образовательных муниципальных учреждениях программ дошкольного, </w:t>
      </w:r>
      <w:r w:rsidR="00AF1349">
        <w:lastRenderedPageBreak/>
        <w:t xml:space="preserve">начального общего, основного общего, среднего общего образования, а также дополнительных общеобразовательных программ, </w:t>
      </w:r>
      <w:r>
        <w:t>и (или) решение об отказе в предоставлении информации</w:t>
      </w:r>
      <w:r w:rsidRPr="00511D4F">
        <w:t>.</w:t>
      </w:r>
    </w:p>
    <w:p w:rsidR="00D44A3D" w:rsidRPr="00511D4F" w:rsidRDefault="00D44A3D" w:rsidP="00D44A3D">
      <w:pPr>
        <w:widowControl w:val="0"/>
        <w:tabs>
          <w:tab w:val="left" w:pos="567"/>
        </w:tabs>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D44A3D" w:rsidRDefault="00D44A3D" w:rsidP="00D44A3D">
      <w:pPr>
        <w:widowControl w:val="0"/>
        <w:tabs>
          <w:tab w:val="left" w:pos="567"/>
        </w:tabs>
        <w:ind w:firstLine="709"/>
        <w:contextualSpacing/>
        <w:jc w:val="both"/>
        <w:rPr>
          <w:b/>
        </w:rPr>
      </w:pPr>
    </w:p>
    <w:p w:rsidR="00D44A3D" w:rsidRPr="00511D4F" w:rsidRDefault="00D44A3D" w:rsidP="00F174D7">
      <w:pPr>
        <w:widowControl w:val="0"/>
        <w:tabs>
          <w:tab w:val="left" w:pos="567"/>
        </w:tabs>
        <w:ind w:firstLine="709"/>
        <w:contextualSpacing/>
        <w:jc w:val="center"/>
        <w:rPr>
          <w:b/>
        </w:rPr>
      </w:pPr>
      <w:r>
        <w:rPr>
          <w:b/>
        </w:rPr>
        <w:t>В</w:t>
      </w:r>
      <w:r w:rsidRPr="00511D4F">
        <w:rPr>
          <w:b/>
        </w:rPr>
        <w:t xml:space="preserve">ыдача информации о </w:t>
      </w:r>
      <w:r w:rsidR="00F174D7" w:rsidRPr="00AF03FF">
        <w:rPr>
          <w:rStyle w:val="a6"/>
        </w:rPr>
        <w:t>реализации в образовательных муниципальных учреждениях</w:t>
      </w:r>
      <w:r w:rsidR="00F174D7" w:rsidRPr="00D44A3D">
        <w:rPr>
          <w:rStyle w:val="a6"/>
        </w:rPr>
        <w:t xml:space="preserve"> программ дошкольного</w:t>
      </w:r>
      <w:r w:rsidR="00F174D7" w:rsidRPr="00D44A3D">
        <w:t xml:space="preserve">, </w:t>
      </w:r>
      <w:r w:rsidR="00F174D7" w:rsidRPr="00D44A3D">
        <w:rPr>
          <w:b/>
        </w:rPr>
        <w:t>начального общего, основного общего, среднего  общего образования</w:t>
      </w:r>
      <w:r w:rsidR="00F174D7" w:rsidRPr="00D44A3D">
        <w:rPr>
          <w:rStyle w:val="a6"/>
          <w:b w:val="0"/>
        </w:rPr>
        <w:t>,</w:t>
      </w:r>
      <w:r w:rsidR="00F174D7" w:rsidRPr="00D44A3D">
        <w:rPr>
          <w:rStyle w:val="a6"/>
        </w:rPr>
        <w:t xml:space="preserve"> а также дополнительных общеобразовательных программ</w:t>
      </w:r>
      <w:r w:rsidR="00F174D7">
        <w:rPr>
          <w:rStyle w:val="a6"/>
        </w:rPr>
        <w:t>,</w:t>
      </w:r>
      <w:r w:rsidRPr="00511D4F">
        <w:rPr>
          <w:b/>
        </w:rPr>
        <w:t xml:space="preserve">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Pr="00643F1D">
        <w:rPr>
          <w:rStyle w:val="extended-textshort"/>
          <w:b/>
        </w:rPr>
        <w:t xml:space="preserve"> </w:t>
      </w:r>
      <w:r w:rsidRPr="00643F1D">
        <w:rPr>
          <w:rStyle w:val="extended-textshort"/>
          <w:b/>
          <w:bCs/>
        </w:rPr>
        <w:t>информации</w:t>
      </w:r>
    </w:p>
    <w:p w:rsidR="00D44A3D" w:rsidRPr="00643F1D" w:rsidRDefault="00D44A3D" w:rsidP="00D44A3D">
      <w:pPr>
        <w:widowControl w:val="0"/>
        <w:tabs>
          <w:tab w:val="left" w:pos="567"/>
        </w:tabs>
        <w:ind w:firstLine="709"/>
        <w:contextualSpacing/>
        <w:jc w:val="both"/>
      </w:pPr>
      <w:r w:rsidRPr="00511D4F">
        <w:t xml:space="preserve">3.1.3. Основанием для начала административной процедуры является поступление зарегистрированного информационного письма </w:t>
      </w:r>
      <w:r w:rsidR="00F174D7" w:rsidRPr="00A95874">
        <w:t xml:space="preserve">о </w:t>
      </w:r>
      <w:r w:rsidR="00F174D7">
        <w:t>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511D4F">
        <w:t xml:space="preserve"> ответственному исполнителю</w:t>
      </w:r>
      <w:r>
        <w:t xml:space="preserve"> </w:t>
      </w:r>
      <w:r w:rsidRPr="00643F1D">
        <w:t xml:space="preserve">и (или) решения об отказе в </w:t>
      </w:r>
      <w:r w:rsidRPr="00643F1D">
        <w:rPr>
          <w:rStyle w:val="extended-textshort"/>
          <w:bCs/>
        </w:rPr>
        <w:t>предоставлении</w:t>
      </w:r>
      <w:r w:rsidRPr="00643F1D">
        <w:rPr>
          <w:rStyle w:val="extended-textshort"/>
        </w:rPr>
        <w:t xml:space="preserve"> </w:t>
      </w:r>
      <w:r w:rsidRPr="00643F1D">
        <w:rPr>
          <w:rStyle w:val="extended-textshort"/>
          <w:bCs/>
        </w:rPr>
        <w:t>информации</w:t>
      </w:r>
      <w:r w:rsidRPr="00643F1D">
        <w:t>.</w:t>
      </w:r>
    </w:p>
    <w:p w:rsidR="00D44A3D" w:rsidRPr="00643F1D" w:rsidRDefault="00D44A3D" w:rsidP="00D44A3D">
      <w:pPr>
        <w:widowControl w:val="0"/>
        <w:tabs>
          <w:tab w:val="left" w:pos="567"/>
        </w:tabs>
        <w:ind w:firstLine="709"/>
        <w:contextualSpacing/>
        <w:jc w:val="both"/>
      </w:pPr>
      <w:r w:rsidRPr="00643F1D">
        <w:t xml:space="preserve">Подписанное и зарегистрированное </w:t>
      </w:r>
      <w:r w:rsidR="00F174D7">
        <w:t xml:space="preserve">в </w:t>
      </w:r>
      <w:r w:rsidRPr="00643F1D">
        <w:t>орган</w:t>
      </w:r>
      <w:r w:rsidR="00F174D7">
        <w:t>е, предоставляющем муниципальную услугу,</w:t>
      </w:r>
      <w:r w:rsidRPr="00643F1D">
        <w:t xml:space="preserve"> </w:t>
      </w:r>
      <w:r w:rsidR="00F174D7">
        <w:t xml:space="preserve"> </w:t>
      </w:r>
      <w:r w:rsidRPr="00643F1D">
        <w:t xml:space="preserve">информационное письмо </w:t>
      </w:r>
      <w:r w:rsidR="00F174D7" w:rsidRPr="00A95874">
        <w:t xml:space="preserve">о </w:t>
      </w:r>
      <w:r w:rsidR="00F174D7">
        <w:t>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643F1D">
        <w:t xml:space="preserve"> и (или) решени</w:t>
      </w:r>
      <w:r w:rsidR="00F174D7">
        <w:t>е</w:t>
      </w:r>
      <w:r w:rsidRPr="00643F1D">
        <w:t xml:space="preserve"> об отказе в </w:t>
      </w:r>
      <w:r w:rsidRPr="00643F1D">
        <w:rPr>
          <w:rStyle w:val="extended-textshort"/>
          <w:bCs/>
        </w:rPr>
        <w:t>предоставлении</w:t>
      </w:r>
      <w:r w:rsidRPr="00643F1D">
        <w:rPr>
          <w:rStyle w:val="extended-textshort"/>
        </w:rPr>
        <w:t xml:space="preserve"> </w:t>
      </w:r>
      <w:r w:rsidRPr="00643F1D">
        <w:rPr>
          <w:rStyle w:val="extended-textshort"/>
          <w:bCs/>
        </w:rPr>
        <w:t>информации</w:t>
      </w:r>
      <w:r w:rsidRPr="00643F1D">
        <w:t xml:space="preserve">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 органе</w:t>
      </w:r>
      <w:r w:rsidR="00F174D7">
        <w:t>, предоставляющем муниципальную услугу.</w:t>
      </w:r>
      <w:r w:rsidRPr="00643F1D">
        <w:t xml:space="preserve"> </w:t>
      </w:r>
    </w:p>
    <w:p w:rsidR="00D44A3D" w:rsidRPr="00F174D7" w:rsidRDefault="00D44A3D" w:rsidP="00D44A3D">
      <w:pPr>
        <w:pStyle w:val="ConsPlusNormal"/>
        <w:ind w:firstLine="709"/>
        <w:jc w:val="both"/>
        <w:rPr>
          <w:rFonts w:ascii="Times New Roman" w:hAnsi="Times New Roman" w:cs="Times New Roman"/>
          <w:sz w:val="28"/>
          <w:szCs w:val="28"/>
        </w:rPr>
      </w:pPr>
      <w:r w:rsidRPr="00F174D7">
        <w:rPr>
          <w:rFonts w:ascii="Times New Roman" w:hAnsi="Times New Roman" w:cs="Times New Roman"/>
          <w:sz w:val="28"/>
          <w:szCs w:val="28"/>
        </w:rPr>
        <w:t xml:space="preserve">Результатом административной процедуры является направление заявителю информации </w:t>
      </w:r>
      <w:r w:rsidR="00F45280" w:rsidRPr="00F45280">
        <w:rPr>
          <w:rFonts w:ascii="Times New Roman" w:hAnsi="Times New Roman" w:cs="Times New Roman"/>
          <w:sz w:val="28"/>
          <w:szCs w:val="28"/>
        </w:rPr>
        <w:t>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00F45280">
        <w:rPr>
          <w:rFonts w:ascii="Times New Roman" w:hAnsi="Times New Roman" w:cs="Times New Roman"/>
          <w:sz w:val="28"/>
          <w:szCs w:val="28"/>
        </w:rPr>
        <w:t>,</w:t>
      </w:r>
      <w:r w:rsidRPr="00F174D7">
        <w:rPr>
          <w:rFonts w:ascii="Times New Roman" w:hAnsi="Times New Roman" w:cs="Times New Roman"/>
          <w:sz w:val="28"/>
          <w:szCs w:val="28"/>
        </w:rPr>
        <w:t xml:space="preserve"> и (или) решения об отказе в </w:t>
      </w:r>
      <w:r w:rsidRPr="00F174D7">
        <w:rPr>
          <w:rStyle w:val="extended-textshort"/>
          <w:rFonts w:ascii="Times New Roman" w:hAnsi="Times New Roman" w:cs="Times New Roman"/>
          <w:bCs/>
          <w:sz w:val="28"/>
          <w:szCs w:val="28"/>
        </w:rPr>
        <w:t>предоставлении</w:t>
      </w:r>
      <w:r w:rsidRPr="00F174D7">
        <w:rPr>
          <w:rStyle w:val="extended-textshort"/>
          <w:rFonts w:ascii="Times New Roman" w:hAnsi="Times New Roman" w:cs="Times New Roman"/>
          <w:sz w:val="28"/>
          <w:szCs w:val="28"/>
        </w:rPr>
        <w:t xml:space="preserve"> </w:t>
      </w:r>
      <w:r w:rsidRPr="00F174D7">
        <w:rPr>
          <w:rStyle w:val="extended-textshort"/>
          <w:rFonts w:ascii="Times New Roman" w:hAnsi="Times New Roman" w:cs="Times New Roman"/>
          <w:bCs/>
          <w:sz w:val="28"/>
          <w:szCs w:val="28"/>
        </w:rPr>
        <w:t>информации</w:t>
      </w:r>
      <w:r w:rsidRPr="00F174D7">
        <w:rPr>
          <w:rFonts w:ascii="Times New Roman" w:hAnsi="Times New Roman" w:cs="Times New Roman"/>
          <w:sz w:val="28"/>
          <w:szCs w:val="28"/>
        </w:rPr>
        <w:t xml:space="preserve">. </w:t>
      </w:r>
    </w:p>
    <w:p w:rsidR="00D44A3D" w:rsidRPr="00F174D7" w:rsidRDefault="00D44A3D" w:rsidP="00D44A3D">
      <w:pPr>
        <w:pStyle w:val="ConsPlusNormal"/>
        <w:ind w:firstLine="709"/>
        <w:jc w:val="both"/>
        <w:rPr>
          <w:rFonts w:ascii="Times New Roman" w:hAnsi="Times New Roman" w:cs="Times New Roman"/>
          <w:sz w:val="28"/>
          <w:szCs w:val="28"/>
        </w:rPr>
      </w:pPr>
      <w:r w:rsidRPr="00F174D7">
        <w:rPr>
          <w:rFonts w:ascii="Times New Roman" w:hAnsi="Times New Roman" w:cs="Times New Roman"/>
          <w:sz w:val="28"/>
          <w:szCs w:val="28"/>
        </w:rPr>
        <w:t xml:space="preserve">Максимальный срок выполнения административной процедуры –  1 рабочий день со дня регистрации информационного письма и (или) решения об отказе в </w:t>
      </w:r>
      <w:r w:rsidRPr="00F174D7">
        <w:rPr>
          <w:rStyle w:val="extended-textshort"/>
          <w:rFonts w:ascii="Times New Roman" w:hAnsi="Times New Roman" w:cs="Times New Roman"/>
          <w:bCs/>
          <w:sz w:val="28"/>
          <w:szCs w:val="28"/>
        </w:rPr>
        <w:t>предоставлении</w:t>
      </w:r>
      <w:r w:rsidRPr="00F174D7">
        <w:rPr>
          <w:rStyle w:val="extended-textshort"/>
          <w:rFonts w:ascii="Times New Roman" w:hAnsi="Times New Roman" w:cs="Times New Roman"/>
          <w:sz w:val="28"/>
          <w:szCs w:val="28"/>
        </w:rPr>
        <w:t xml:space="preserve"> </w:t>
      </w:r>
      <w:r w:rsidRPr="00F174D7">
        <w:rPr>
          <w:rStyle w:val="extended-textshort"/>
          <w:rFonts w:ascii="Times New Roman" w:hAnsi="Times New Roman" w:cs="Times New Roman"/>
          <w:bCs/>
          <w:sz w:val="28"/>
          <w:szCs w:val="28"/>
        </w:rPr>
        <w:t>информации</w:t>
      </w:r>
      <w:r w:rsidRPr="00F174D7">
        <w:rPr>
          <w:rFonts w:ascii="Times New Roman" w:hAnsi="Times New Roman" w:cs="Times New Roman"/>
          <w:sz w:val="28"/>
          <w:szCs w:val="28"/>
        </w:rPr>
        <w:t>.</w:t>
      </w:r>
    </w:p>
    <w:p w:rsidR="00D44A3D" w:rsidRDefault="00D44A3D" w:rsidP="00EC7B40">
      <w:pPr>
        <w:autoSpaceDE w:val="0"/>
        <w:autoSpaceDN w:val="0"/>
        <w:adjustRightInd w:val="0"/>
        <w:ind w:firstLine="709"/>
        <w:jc w:val="center"/>
        <w:rPr>
          <w:b/>
        </w:rPr>
      </w:pPr>
    </w:p>
    <w:p w:rsidR="00D44A3D" w:rsidRDefault="00D44A3D" w:rsidP="00EC7B40">
      <w:pPr>
        <w:autoSpaceDE w:val="0"/>
        <w:autoSpaceDN w:val="0"/>
        <w:adjustRightInd w:val="0"/>
        <w:ind w:firstLine="709"/>
        <w:jc w:val="center"/>
        <w:rPr>
          <w:ins w:id="0" w:author="Бадер Марина Евгеньевна" w:date="2018-10-04T10:09:00Z"/>
          <w:b/>
        </w:rPr>
      </w:pPr>
    </w:p>
    <w:p w:rsidR="00EC7B40" w:rsidRPr="00245FD5" w:rsidRDefault="00EC7B40" w:rsidP="00EC7B40">
      <w:pPr>
        <w:autoSpaceDE w:val="0"/>
        <w:autoSpaceDN w:val="0"/>
        <w:adjustRightInd w:val="0"/>
        <w:ind w:firstLine="709"/>
        <w:jc w:val="center"/>
        <w:rPr>
          <w:b/>
        </w:rPr>
      </w:pPr>
      <w:r w:rsidRPr="00245FD5">
        <w:rPr>
          <w:b/>
        </w:rPr>
        <w:t>Перечень административных процедур (действий) при предоставлении муниципальной услуги услуг в электронной форме</w:t>
      </w:r>
    </w:p>
    <w:p w:rsidR="00EC7B40" w:rsidRPr="007A4334" w:rsidRDefault="00EC7B40" w:rsidP="00EC7B40">
      <w:pPr>
        <w:autoSpaceDE w:val="0"/>
        <w:autoSpaceDN w:val="0"/>
        <w:adjustRightInd w:val="0"/>
        <w:ind w:firstLine="709"/>
        <w:jc w:val="both"/>
      </w:pPr>
      <w:r>
        <w:t>3.2</w:t>
      </w:r>
      <w:r w:rsidRPr="007A4334">
        <w:t>. Особенности предоставления услуги в электронной форме.</w:t>
      </w:r>
    </w:p>
    <w:p w:rsidR="00EC7B40" w:rsidRPr="007A4334" w:rsidRDefault="00EC7B40" w:rsidP="00EC7B40">
      <w:pPr>
        <w:autoSpaceDE w:val="0"/>
        <w:autoSpaceDN w:val="0"/>
        <w:adjustRightInd w:val="0"/>
        <w:ind w:firstLine="709"/>
        <w:jc w:val="both"/>
      </w:pPr>
      <w:r>
        <w:rPr>
          <w:color w:val="000000"/>
        </w:rPr>
        <w:t>3.2</w:t>
      </w:r>
      <w:r w:rsidRPr="007A4334">
        <w:rPr>
          <w:color w:val="000000"/>
        </w:rPr>
        <w:t xml:space="preserve">.1. </w:t>
      </w:r>
      <w:r w:rsidRPr="007A4334">
        <w:t>При предоставлении муниципал</w:t>
      </w:r>
      <w:r w:rsidR="00F42742">
        <w:t>ьной услуги в электронной форме з</w:t>
      </w:r>
      <w:r w:rsidRPr="007A4334">
        <w:t xml:space="preserve">аявителю </w:t>
      </w:r>
      <w:r w:rsidR="00F42742">
        <w:t xml:space="preserve">(представителю) </w:t>
      </w:r>
      <w:r w:rsidRPr="007A4334">
        <w:t>обеспечиваются:</w:t>
      </w:r>
    </w:p>
    <w:p w:rsidR="00EC7B40" w:rsidRPr="007A4334" w:rsidRDefault="00EC7B40" w:rsidP="00EC7B40">
      <w:pPr>
        <w:autoSpaceDE w:val="0"/>
        <w:autoSpaceDN w:val="0"/>
        <w:adjustRightInd w:val="0"/>
        <w:ind w:firstLine="709"/>
        <w:jc w:val="both"/>
      </w:pPr>
      <w:r w:rsidRPr="007A4334">
        <w:t>получение информации о порядке и сроках предоставления муниципальной услуги;</w:t>
      </w:r>
    </w:p>
    <w:p w:rsidR="00EC7B40" w:rsidRPr="007A4334" w:rsidRDefault="00EC7B40" w:rsidP="00EC7B40">
      <w:pPr>
        <w:autoSpaceDE w:val="0"/>
        <w:autoSpaceDN w:val="0"/>
        <w:adjustRightInd w:val="0"/>
        <w:ind w:firstLine="709"/>
        <w:jc w:val="both"/>
      </w:pPr>
      <w:r w:rsidRPr="009A2E82">
        <w:lastRenderedPageBreak/>
        <w:t>запись на прием в</w:t>
      </w:r>
      <w:r>
        <w:t xml:space="preserve"> </w:t>
      </w:r>
      <w:r w:rsidR="00F42742">
        <w:t>орган, предоставляющий муниципальную услугу,</w:t>
      </w:r>
      <w:r w:rsidRPr="009A2E82">
        <w:t xml:space="preserve"> для подачи запроса о предоставлении</w:t>
      </w:r>
      <w:r w:rsidRPr="001E0CC5">
        <w:t xml:space="preserve"> </w:t>
      </w:r>
      <w:r w:rsidRPr="007A4334">
        <w:t>муниципальной</w:t>
      </w:r>
      <w:r w:rsidRPr="009A2E82">
        <w:t xml:space="preserve"> услуги (далее - запрос)</w:t>
      </w:r>
      <w:r w:rsidRPr="007A4334">
        <w:t>;</w:t>
      </w:r>
    </w:p>
    <w:p w:rsidR="00EC7B40" w:rsidRPr="007A4334" w:rsidRDefault="00EC7B40" w:rsidP="00EC7B40">
      <w:pPr>
        <w:autoSpaceDE w:val="0"/>
        <w:autoSpaceDN w:val="0"/>
        <w:adjustRightInd w:val="0"/>
        <w:ind w:firstLine="709"/>
        <w:jc w:val="both"/>
      </w:pPr>
      <w:r w:rsidRPr="000D4236">
        <w:t>формирование запроса</w:t>
      </w:r>
      <w:r>
        <w:t>;</w:t>
      </w:r>
    </w:p>
    <w:p w:rsidR="00EC7B40" w:rsidRPr="007A4334" w:rsidRDefault="00EC7B40" w:rsidP="00EC7B40">
      <w:pPr>
        <w:autoSpaceDE w:val="0"/>
        <w:autoSpaceDN w:val="0"/>
        <w:adjustRightInd w:val="0"/>
        <w:ind w:firstLine="709"/>
        <w:jc w:val="both"/>
      </w:pPr>
      <w:r w:rsidRPr="007A4334">
        <w:t xml:space="preserve">прием и регистрация </w:t>
      </w:r>
      <w:r w:rsidR="00F42742">
        <w:t>в органе, предоставляющем муниципальную услугу,</w:t>
      </w:r>
      <w:r w:rsidRPr="007A4334">
        <w:t xml:space="preserve"> запроса и иных документов</w:t>
      </w:r>
      <w:r w:rsidR="00F42742">
        <w:t xml:space="preserve"> (при наличии)</w:t>
      </w:r>
      <w:r w:rsidRPr="007A4334">
        <w:t>;</w:t>
      </w:r>
    </w:p>
    <w:p w:rsidR="00EC7B40" w:rsidRDefault="00EC7B40" w:rsidP="00EC7B40">
      <w:pPr>
        <w:autoSpaceDE w:val="0"/>
        <w:autoSpaceDN w:val="0"/>
        <w:adjustRightInd w:val="0"/>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EC7B40" w:rsidRDefault="00EC7B40" w:rsidP="00EC7B40">
      <w:pPr>
        <w:autoSpaceDE w:val="0"/>
        <w:autoSpaceDN w:val="0"/>
        <w:adjustRightInd w:val="0"/>
        <w:ind w:firstLine="709"/>
        <w:jc w:val="both"/>
      </w:pPr>
      <w:r w:rsidRPr="007A4334">
        <w:t>получение сведений о ходе выполнения запроса;</w:t>
      </w:r>
    </w:p>
    <w:p w:rsidR="00CC7010" w:rsidRPr="007A4334" w:rsidRDefault="00CC7010" w:rsidP="00EC7B40">
      <w:pPr>
        <w:autoSpaceDE w:val="0"/>
        <w:autoSpaceDN w:val="0"/>
        <w:adjustRightInd w:val="0"/>
        <w:ind w:firstLine="709"/>
        <w:jc w:val="both"/>
      </w:pPr>
      <w:r>
        <w:t>осуществление оценки качества предоставления муниципальной услуги;</w:t>
      </w:r>
    </w:p>
    <w:p w:rsidR="00EC7B40" w:rsidRPr="007A4334" w:rsidRDefault="00EC7B40" w:rsidP="00EC7B40">
      <w:pPr>
        <w:autoSpaceDE w:val="0"/>
        <w:autoSpaceDN w:val="0"/>
        <w:adjustRightInd w:val="0"/>
        <w:ind w:firstLine="709"/>
        <w:jc w:val="both"/>
      </w:pPr>
      <w:r w:rsidRPr="007A4334">
        <w:t>досудебное (внесудебное) обжалование решений и действий (бездействия)</w:t>
      </w:r>
      <w:r>
        <w:t xml:space="preserve"> МКУ УО</w:t>
      </w:r>
      <w:r w:rsidRPr="007A4334">
        <w:t xml:space="preserve"> либо действия (бездействие) должностных лиц</w:t>
      </w:r>
      <w:r>
        <w:t xml:space="preserve"> </w:t>
      </w:r>
      <w:r w:rsidR="00F42742">
        <w:t>органов, предоставляющих муниципальную услугу</w:t>
      </w:r>
      <w:r w:rsidRPr="007A4334">
        <w:t xml:space="preserve">, </w:t>
      </w:r>
      <w:r w:rsidR="00F42742">
        <w:t xml:space="preserve">непосредственно участвующих в </w:t>
      </w:r>
      <w:r w:rsidRPr="007A4334">
        <w:t>предоставл</w:t>
      </w:r>
      <w:r w:rsidR="00F42742">
        <w:t>ении</w:t>
      </w:r>
      <w:r w:rsidRPr="007A4334">
        <w:t xml:space="preserve"> муниципальн</w:t>
      </w:r>
      <w:r w:rsidR="00F42742">
        <w:t>ой</w:t>
      </w:r>
      <w:r w:rsidRPr="007A4334">
        <w:t xml:space="preserve"> услуг</w:t>
      </w:r>
      <w:r w:rsidR="00F42742">
        <w:t>и</w:t>
      </w:r>
      <w:r>
        <w:t>.</w:t>
      </w:r>
    </w:p>
    <w:p w:rsidR="00EC7B40" w:rsidRPr="007A4334" w:rsidRDefault="00EC7B40" w:rsidP="00EC7B40">
      <w:pPr>
        <w:autoSpaceDE w:val="0"/>
        <w:autoSpaceDN w:val="0"/>
        <w:adjustRightInd w:val="0"/>
        <w:ind w:firstLine="709"/>
        <w:jc w:val="both"/>
        <w:rPr>
          <w:color w:val="000000"/>
        </w:rPr>
      </w:pPr>
      <w:r>
        <w:t>3.2</w:t>
      </w:r>
      <w:r w:rsidRPr="007A4334">
        <w:t xml:space="preserve">.2. </w:t>
      </w:r>
      <w:r w:rsidRPr="007A4334">
        <w:rPr>
          <w:color w:val="000000"/>
        </w:rPr>
        <w:t xml:space="preserve">Запись на прием в </w:t>
      </w:r>
      <w:r w:rsidR="00F42742">
        <w:rPr>
          <w:color w:val="000000"/>
        </w:rPr>
        <w:t xml:space="preserve">орган, предоставляющий муниципальную услугу, </w:t>
      </w:r>
      <w:r>
        <w:rPr>
          <w:color w:val="000000"/>
        </w:rPr>
        <w:t>для подачи запроса</w:t>
      </w:r>
      <w:r w:rsidRPr="007A4334">
        <w:rPr>
          <w:color w:val="000000"/>
        </w:rPr>
        <w:t xml:space="preserve">. </w:t>
      </w:r>
    </w:p>
    <w:p w:rsidR="00EC7B40" w:rsidRDefault="00EC7B40" w:rsidP="00EC7B40">
      <w:pPr>
        <w:autoSpaceDE w:val="0"/>
        <w:autoSpaceDN w:val="0"/>
        <w:adjustRightInd w:val="0"/>
        <w:ind w:firstLine="709"/>
        <w:jc w:val="both"/>
      </w:pPr>
      <w:r>
        <w:t xml:space="preserve">При организации записи на прием в </w:t>
      </w:r>
      <w:r w:rsidR="00F42742">
        <w:t>орган, предоставляющий муниципальную услугу,</w:t>
      </w:r>
      <w:r>
        <w:t xml:space="preserve"> заявителю </w:t>
      </w:r>
      <w:r w:rsidR="00F42742">
        <w:t xml:space="preserve">(представителю) </w:t>
      </w:r>
      <w:r>
        <w:t>обеспечивается возможность:</w:t>
      </w:r>
    </w:p>
    <w:p w:rsidR="00EC7B40" w:rsidRDefault="00EC7B40" w:rsidP="00EC7B40">
      <w:pPr>
        <w:autoSpaceDE w:val="0"/>
        <w:autoSpaceDN w:val="0"/>
        <w:adjustRightInd w:val="0"/>
        <w:ind w:firstLine="709"/>
        <w:jc w:val="both"/>
      </w:pPr>
      <w:r>
        <w:t xml:space="preserve">а) ознакомления с расписанием работы </w:t>
      </w:r>
      <w:r w:rsidR="00F42742">
        <w:t>органа, предоставляющего муниципальную услугу</w:t>
      </w:r>
      <w:r>
        <w:t>, а также с доступными для записи на прием датами и интервалами времени приема;</w:t>
      </w:r>
    </w:p>
    <w:p w:rsidR="00EC7B40" w:rsidRDefault="00EC7B40" w:rsidP="00EC7B40">
      <w:pPr>
        <w:autoSpaceDE w:val="0"/>
        <w:autoSpaceDN w:val="0"/>
        <w:adjustRightInd w:val="0"/>
        <w:ind w:firstLine="709"/>
        <w:jc w:val="both"/>
      </w:pPr>
      <w:r>
        <w:t xml:space="preserve">б) записи в любые свободные для приема дату и время в пределах установленного в </w:t>
      </w:r>
      <w:r w:rsidR="00F42742">
        <w:t xml:space="preserve">органе, предоставляющем муниципальную услугу, </w:t>
      </w:r>
      <w:r>
        <w:t>графика приема заявителей</w:t>
      </w:r>
      <w:r w:rsidR="00F42742">
        <w:t xml:space="preserve"> (представителей)</w:t>
      </w:r>
      <w:r>
        <w:t>.</w:t>
      </w:r>
    </w:p>
    <w:p w:rsidR="00EC7B40" w:rsidRDefault="00EC7B40" w:rsidP="00EC7B40">
      <w:pPr>
        <w:autoSpaceDE w:val="0"/>
        <w:autoSpaceDN w:val="0"/>
        <w:adjustRightInd w:val="0"/>
        <w:ind w:firstLine="709"/>
        <w:jc w:val="both"/>
        <w:rPr>
          <w:color w:val="000000"/>
        </w:rPr>
      </w:pPr>
      <w:r>
        <w:t xml:space="preserve"> </w:t>
      </w:r>
      <w:r w:rsidR="00F42742">
        <w:t xml:space="preserve">Должностное лицо </w:t>
      </w:r>
      <w:r w:rsidR="00DB029F">
        <w:t xml:space="preserve">органа, предоставляющего муниципальную услугу, </w:t>
      </w:r>
      <w:r w:rsidRPr="007A4334">
        <w:rPr>
          <w:color w:val="000000"/>
        </w:rPr>
        <w:t xml:space="preserve">не вправе требовать от заявителя </w:t>
      </w:r>
      <w:r w:rsidR="00DB029F">
        <w:rPr>
          <w:color w:val="000000"/>
        </w:rPr>
        <w:t xml:space="preserve">(представителя) </w:t>
      </w:r>
      <w:r w:rsidRPr="007A4334">
        <w:rPr>
          <w:color w:val="000000"/>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C7B40" w:rsidRDefault="00EC7B40" w:rsidP="00EC7B40">
      <w:pPr>
        <w:autoSpaceDE w:val="0"/>
        <w:autoSpaceDN w:val="0"/>
        <w:adjustRightInd w:val="0"/>
        <w:ind w:firstLine="709"/>
        <w:jc w:val="both"/>
      </w:pPr>
      <w:r>
        <w:t xml:space="preserve">Запись на прием может осуществляться посредством информационной системы </w:t>
      </w:r>
      <w:r w:rsidR="00DF1300">
        <w:t>органа, предоставляющего муниципальную услугу,</w:t>
      </w:r>
      <w:r>
        <w:t xml:space="preserve"> которая обеспечивает возможность интеграции с РПГУ.</w:t>
      </w:r>
    </w:p>
    <w:p w:rsidR="00EC7B40" w:rsidRPr="007A4334" w:rsidRDefault="00EC7B40" w:rsidP="00EC7B40">
      <w:pPr>
        <w:autoSpaceDE w:val="0"/>
        <w:autoSpaceDN w:val="0"/>
        <w:adjustRightInd w:val="0"/>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EC7B40" w:rsidRDefault="00EC7B40" w:rsidP="00EC7B40">
      <w:pPr>
        <w:autoSpaceDE w:val="0"/>
        <w:autoSpaceDN w:val="0"/>
        <w:adjustRightInd w:val="0"/>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C7B40" w:rsidRDefault="00EC7B40" w:rsidP="00EC7B40">
      <w:pPr>
        <w:autoSpaceDE w:val="0"/>
        <w:autoSpaceDN w:val="0"/>
        <w:adjustRightInd w:val="0"/>
        <w:ind w:firstLine="709"/>
        <w:jc w:val="both"/>
      </w:pPr>
      <w:r>
        <w:t>На РПГУ размещаются образцы заполнения электронной формы запроса.</w:t>
      </w:r>
    </w:p>
    <w:p w:rsidR="00EC7B40" w:rsidRDefault="00EC7B40" w:rsidP="00EC7B40">
      <w:pPr>
        <w:autoSpaceDE w:val="0"/>
        <w:autoSpaceDN w:val="0"/>
        <w:adjustRightInd w:val="0"/>
        <w:ind w:firstLine="709"/>
        <w:jc w:val="both"/>
      </w:pPr>
      <w:r>
        <w:t xml:space="preserve">Форматно-логическая проверка сформированного запроса осуществляется после заполнения заявителем </w:t>
      </w:r>
      <w:r w:rsidR="00DF1300">
        <w:t xml:space="preserve">(представителем) </w:t>
      </w:r>
      <w:r>
        <w:t xml:space="preserve">каждого из полей электронной формы запроса. При выявлении некорректно заполненного поля электронной формы запроса заявитель </w:t>
      </w:r>
      <w:r w:rsidR="00DF1300">
        <w:t xml:space="preserve">(представитель) </w:t>
      </w:r>
      <w: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7B40" w:rsidRPr="007A4334" w:rsidRDefault="00EC7B40" w:rsidP="00EC7B40">
      <w:pPr>
        <w:autoSpaceDE w:val="0"/>
        <w:autoSpaceDN w:val="0"/>
        <w:adjustRightInd w:val="0"/>
        <w:ind w:firstLine="709"/>
        <w:jc w:val="both"/>
        <w:rPr>
          <w:color w:val="000000"/>
        </w:rPr>
      </w:pPr>
      <w:r w:rsidRPr="007A4334">
        <w:rPr>
          <w:color w:val="000000"/>
        </w:rPr>
        <w:t xml:space="preserve">При формировании запроса </w:t>
      </w:r>
      <w:r w:rsidR="0054400F">
        <w:rPr>
          <w:color w:val="000000"/>
        </w:rPr>
        <w:t>з</w:t>
      </w:r>
      <w:r w:rsidRPr="007A4334">
        <w:rPr>
          <w:color w:val="000000"/>
        </w:rPr>
        <w:t xml:space="preserve">аявителю </w:t>
      </w:r>
      <w:r w:rsidR="00DF1300">
        <w:rPr>
          <w:color w:val="000000"/>
        </w:rPr>
        <w:t xml:space="preserve">(представителю) </w:t>
      </w:r>
      <w:r w:rsidRPr="007A4334">
        <w:rPr>
          <w:color w:val="000000"/>
        </w:rPr>
        <w:t>обеспечивается:</w:t>
      </w:r>
    </w:p>
    <w:p w:rsidR="00EC7B40" w:rsidRPr="007A4334" w:rsidRDefault="00EC7B40" w:rsidP="00EC7B40">
      <w:pPr>
        <w:autoSpaceDE w:val="0"/>
        <w:autoSpaceDN w:val="0"/>
        <w:adjustRightInd w:val="0"/>
        <w:ind w:firstLine="709"/>
        <w:jc w:val="both"/>
        <w:rPr>
          <w:color w:val="000000"/>
        </w:rPr>
      </w:pPr>
      <w:r w:rsidRPr="00A631D7">
        <w:rPr>
          <w:color w:val="000000"/>
        </w:rPr>
        <w:t>а)</w:t>
      </w:r>
      <w:r w:rsidRPr="007A4334">
        <w:rPr>
          <w:color w:val="000000"/>
        </w:rPr>
        <w:t xml:space="preserve"> возможность копирования и сохранения запроса и иных документов, указанных в пункте </w:t>
      </w:r>
      <w:r w:rsidR="00E36403" w:rsidRPr="00E36403">
        <w:t>3.1.1.</w:t>
      </w:r>
      <w:r w:rsidRPr="007A4334">
        <w:rPr>
          <w:color w:val="000000"/>
        </w:rPr>
        <w:t xml:space="preserve"> настоящего Административного регламента, необходимых для предоставления муниципальной услуги;</w:t>
      </w:r>
    </w:p>
    <w:p w:rsidR="00EC7B40" w:rsidRPr="007A4334" w:rsidRDefault="00EC7B40" w:rsidP="00EC7B40">
      <w:pPr>
        <w:autoSpaceDE w:val="0"/>
        <w:autoSpaceDN w:val="0"/>
        <w:adjustRightInd w:val="0"/>
        <w:ind w:firstLine="709"/>
        <w:jc w:val="both"/>
        <w:rPr>
          <w:color w:val="000000"/>
        </w:rPr>
      </w:pPr>
      <w:r w:rsidRPr="007A4334">
        <w:rPr>
          <w:color w:val="000000"/>
        </w:rPr>
        <w:t>б) возможность печати на бумажном носителе копии электронной формы запроса;</w:t>
      </w:r>
    </w:p>
    <w:p w:rsidR="00EC7B40" w:rsidRPr="007A4334" w:rsidRDefault="00EC7B40" w:rsidP="00EC7B40">
      <w:pPr>
        <w:autoSpaceDE w:val="0"/>
        <w:autoSpaceDN w:val="0"/>
        <w:adjustRightInd w:val="0"/>
        <w:ind w:firstLine="709"/>
        <w:jc w:val="both"/>
        <w:rPr>
          <w:color w:val="000000"/>
        </w:rPr>
      </w:pPr>
      <w:r>
        <w:rPr>
          <w:color w:val="000000"/>
        </w:rPr>
        <w:t>в</w:t>
      </w:r>
      <w:r w:rsidRPr="007A4334">
        <w:rPr>
          <w:color w:val="000000"/>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C7B40" w:rsidRPr="007A4334" w:rsidRDefault="00EC7B40" w:rsidP="00EC7B40">
      <w:pPr>
        <w:autoSpaceDE w:val="0"/>
        <w:autoSpaceDN w:val="0"/>
        <w:adjustRightInd w:val="0"/>
        <w:ind w:firstLine="709"/>
        <w:jc w:val="both"/>
        <w:rPr>
          <w:color w:val="000000"/>
        </w:rPr>
      </w:pPr>
      <w:r>
        <w:rPr>
          <w:color w:val="000000"/>
        </w:rPr>
        <w:t>г</w:t>
      </w:r>
      <w:r w:rsidRPr="007A4334">
        <w:rPr>
          <w:color w:val="000000"/>
        </w:rPr>
        <w:t xml:space="preserve">) заполнение полей электронной формы запроса до начала ввода сведений заявителем </w:t>
      </w:r>
      <w:r w:rsidR="00A631D7">
        <w:rPr>
          <w:color w:val="000000"/>
        </w:rPr>
        <w:t xml:space="preserve">(представителем) </w:t>
      </w:r>
      <w:r w:rsidRPr="007A4334">
        <w:rPr>
          <w:color w:val="000000"/>
        </w:rPr>
        <w:t>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ins w:id="1" w:author="Бадер Марина Евгеньевна" w:date="2018-10-04T10:26:00Z">
        <w:r>
          <w:rPr>
            <w:color w:val="000000"/>
          </w:rPr>
          <w:t>РПГУ</w:t>
        </w:r>
      </w:ins>
      <w:r w:rsidRPr="007A4334">
        <w:rPr>
          <w:color w:val="000000"/>
        </w:rPr>
        <w:t>, в части, касающейся сведений, отсутствующих в единой системе идентификации и аутентификации;</w:t>
      </w:r>
    </w:p>
    <w:p w:rsidR="00EC7B40" w:rsidRPr="007A4334" w:rsidRDefault="00EC7B40" w:rsidP="00EC7B40">
      <w:pPr>
        <w:autoSpaceDE w:val="0"/>
        <w:autoSpaceDN w:val="0"/>
        <w:adjustRightInd w:val="0"/>
        <w:ind w:firstLine="709"/>
        <w:jc w:val="both"/>
        <w:rPr>
          <w:color w:val="000000"/>
        </w:rPr>
      </w:pPr>
      <w:r>
        <w:rPr>
          <w:color w:val="000000"/>
        </w:rPr>
        <w:t>д</w:t>
      </w:r>
      <w:r w:rsidRPr="007A4334">
        <w:rPr>
          <w:color w:val="000000"/>
        </w:rPr>
        <w:t>) возможность вернуться на любой из этапов заполнения электронной формы запроса без потери ранее введенной информации;</w:t>
      </w:r>
    </w:p>
    <w:p w:rsidR="00EC7B40" w:rsidRDefault="00EC7B40" w:rsidP="00EC7B40">
      <w:pPr>
        <w:autoSpaceDE w:val="0"/>
        <w:autoSpaceDN w:val="0"/>
        <w:adjustRightInd w:val="0"/>
        <w:ind w:firstLine="709"/>
        <w:jc w:val="both"/>
        <w:rPr>
          <w:color w:val="000000"/>
        </w:rPr>
      </w:pPr>
      <w:r>
        <w:rPr>
          <w:color w:val="000000"/>
        </w:rPr>
        <w:t>е</w:t>
      </w:r>
      <w:r w:rsidRPr="007A4334">
        <w:rPr>
          <w:color w:val="000000"/>
        </w:rPr>
        <w:t xml:space="preserve">) возможность доступа заявителя </w:t>
      </w:r>
      <w:r w:rsidR="00A631D7">
        <w:rPr>
          <w:color w:val="000000"/>
        </w:rPr>
        <w:t xml:space="preserve">(представителя) </w:t>
      </w:r>
      <w:r w:rsidRPr="007A4334">
        <w:rPr>
          <w:color w:val="000000"/>
        </w:rPr>
        <w:t>на РПГУ к ранее поданным им запросам в течение не менее одного года, а также частично сформированных запросов – в течение не менее 3 месяцев.</w:t>
      </w:r>
    </w:p>
    <w:p w:rsidR="00EC7B40" w:rsidRDefault="00EC7B40" w:rsidP="00EC7B40">
      <w:pPr>
        <w:autoSpaceDE w:val="0"/>
        <w:autoSpaceDN w:val="0"/>
        <w:adjustRightInd w:val="0"/>
        <w:ind w:firstLine="709"/>
        <w:jc w:val="both"/>
      </w:pPr>
      <w:r>
        <w:t xml:space="preserve">Сформированный и подписанный запрос и иные документы, необходимые для предоставления муниципальной услуги, направляются в </w:t>
      </w:r>
      <w:r w:rsidR="00A631D7">
        <w:t>орган, предоставляющий муниципальную услугу,</w:t>
      </w:r>
      <w:r>
        <w:t xml:space="preserve"> посредством РПГУ.</w:t>
      </w:r>
    </w:p>
    <w:p w:rsidR="00EC7B40" w:rsidRPr="00C05D84" w:rsidRDefault="00EC7B40" w:rsidP="00EC7B40">
      <w:pPr>
        <w:autoSpaceDE w:val="0"/>
        <w:autoSpaceDN w:val="0"/>
        <w:adjustRightInd w:val="0"/>
        <w:ind w:firstLine="709"/>
        <w:jc w:val="both"/>
      </w:pPr>
      <w:r>
        <w:rPr>
          <w:spacing w:val="-6"/>
        </w:rPr>
        <w:t>3.2.4</w:t>
      </w:r>
      <w:r w:rsidRPr="007A4334">
        <w:rPr>
          <w:spacing w:val="-6"/>
        </w:rPr>
        <w:t xml:space="preserve"> </w:t>
      </w:r>
      <w:r w:rsidR="00A631D7">
        <w:rPr>
          <w:spacing w:val="-6"/>
        </w:rPr>
        <w:t>Орган, предоставляющий муниципальную услугу,</w:t>
      </w:r>
      <w: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w:t>
      </w:r>
      <w:r w:rsidR="00A631D7">
        <w:t xml:space="preserve">(представителем) </w:t>
      </w:r>
      <w:r>
        <w:t xml:space="preserve">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w:t>
      </w:r>
      <w:r w:rsidRPr="00117009">
        <w:t>муниципальными правовыми актами</w:t>
      </w:r>
      <w:r w:rsidRPr="00C05D84">
        <w:t>.</w:t>
      </w:r>
    </w:p>
    <w:p w:rsidR="00EC7B40" w:rsidRDefault="00EC7B40" w:rsidP="00EC7B40">
      <w:pPr>
        <w:autoSpaceDE w:val="0"/>
        <w:autoSpaceDN w:val="0"/>
        <w:adjustRightInd w:val="0"/>
        <w:ind w:firstLine="709"/>
        <w:jc w:val="both"/>
      </w:pPr>
      <w:r>
        <w:t>Предоставление услуги начинается с момента приема и регистрации</w:t>
      </w:r>
      <w:r w:rsidR="00A631D7">
        <w:t xml:space="preserve"> органом, предоставляющем муниципальную услугу,</w:t>
      </w:r>
      <w: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EC7B40" w:rsidRDefault="00EC7B40" w:rsidP="00EC7B40">
      <w:pPr>
        <w:pStyle w:val="Default"/>
        <w:ind w:firstLine="709"/>
        <w:jc w:val="both"/>
        <w:rPr>
          <w:spacing w:val="-6"/>
          <w:sz w:val="28"/>
          <w:szCs w:val="28"/>
        </w:rPr>
      </w:pPr>
      <w:r>
        <w:rPr>
          <w:sz w:val="28"/>
          <w:szCs w:val="28"/>
        </w:rPr>
        <w:lastRenderedPageBreak/>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sidRPr="007A4334">
        <w:rPr>
          <w:sz w:val="28"/>
          <w:szCs w:val="28"/>
        </w:rPr>
        <w:t xml:space="preserve">должностного лица </w:t>
      </w:r>
      <w:r w:rsidR="00A631D7">
        <w:rPr>
          <w:sz w:val="28"/>
          <w:szCs w:val="28"/>
        </w:rPr>
        <w:t>органа, предоставляющего муниципальную услугу,</w:t>
      </w:r>
      <w:r w:rsidRPr="007A4334">
        <w:rPr>
          <w:sz w:val="28"/>
          <w:szCs w:val="28"/>
        </w:rPr>
        <w:t xml:space="preserve">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EC7B40" w:rsidRPr="007A4334" w:rsidRDefault="00EC7B40" w:rsidP="00EC7B40">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EC7B40" w:rsidRPr="007A4334" w:rsidRDefault="00EC7B40" w:rsidP="00EC7B40">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EC7B40" w:rsidRPr="007A4334" w:rsidRDefault="00EC7B40" w:rsidP="00EC7B40">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EC7B40" w:rsidRPr="007A4334" w:rsidRDefault="00EC7B40" w:rsidP="00EC7B40">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EC7B40" w:rsidRDefault="00EC7B40" w:rsidP="00EC7B40">
      <w:pPr>
        <w:autoSpaceDE w:val="0"/>
        <w:autoSpaceDN w:val="0"/>
        <w:adjustRightInd w:val="0"/>
        <w:ind w:firstLine="709"/>
        <w:jc w:val="both"/>
      </w:pPr>
      <w:r w:rsidRPr="00BD028A">
        <w:t>3.2.6. Заявителю</w:t>
      </w:r>
      <w:r>
        <w:t xml:space="preserve"> в качестве результата предоставления муниципальной услуги обеспечивается по его выбору возможность получения:</w:t>
      </w:r>
    </w:p>
    <w:p w:rsidR="00EC7B40" w:rsidRDefault="00EC7B40" w:rsidP="00EC7B40">
      <w:pPr>
        <w:autoSpaceDE w:val="0"/>
        <w:autoSpaceDN w:val="0"/>
        <w:adjustRightInd w:val="0"/>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36403" w:rsidRDefault="00E36403" w:rsidP="00EC7B40">
      <w:pPr>
        <w:autoSpaceDE w:val="0"/>
        <w:autoSpaceDN w:val="0"/>
        <w:adjustRightInd w:val="0"/>
        <w:ind w:firstLine="709"/>
        <w:jc w:val="both"/>
      </w:pPr>
      <w:r>
        <w:t>б) документа на бумажном носителе.</w:t>
      </w:r>
    </w:p>
    <w:p w:rsidR="00EC7B40" w:rsidRPr="007A4334" w:rsidRDefault="00EC7B40" w:rsidP="00EC7B40">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EC7B40" w:rsidRDefault="00EC7B40" w:rsidP="00EC7B40">
      <w:pPr>
        <w:autoSpaceDE w:val="0"/>
        <w:autoSpaceDN w:val="0"/>
        <w:adjustRightInd w:val="0"/>
        <w:ind w:firstLine="709"/>
        <w:jc w:val="both"/>
      </w:pPr>
      <w:r>
        <w:t>При предоставлении услуги в электронной форме заявителю</w:t>
      </w:r>
      <w:r w:rsidR="00BD028A">
        <w:t xml:space="preserve"> (представителю) </w:t>
      </w:r>
      <w:r>
        <w:t>направляется:</w:t>
      </w:r>
    </w:p>
    <w:p w:rsidR="00EC7B40" w:rsidRDefault="00EC7B40" w:rsidP="00EC7B40">
      <w:pPr>
        <w:autoSpaceDE w:val="0"/>
        <w:autoSpaceDN w:val="0"/>
        <w:adjustRightInd w:val="0"/>
        <w:ind w:firstLine="709"/>
        <w:jc w:val="both"/>
      </w:pPr>
      <w:r>
        <w:t xml:space="preserve">а) уведомление о записи на прием в </w:t>
      </w:r>
      <w:r w:rsidR="00BD028A">
        <w:t>орган, предоставляющий муниципальную услугу</w:t>
      </w:r>
      <w:r>
        <w:t>, содержащее сведения о дате, времени и месте приема;</w:t>
      </w:r>
    </w:p>
    <w:p w:rsidR="00EC7B40" w:rsidRDefault="00EC7B40" w:rsidP="00EC7B40">
      <w:pPr>
        <w:autoSpaceDE w:val="0"/>
        <w:autoSpaceDN w:val="0"/>
        <w:adjustRightInd w:val="0"/>
        <w:ind w:firstLine="709"/>
        <w:jc w:val="both"/>
      </w:pPr>
      <w:r>
        <w:t>б) уведомление о приеме и регистрации запроса и иных документов</w:t>
      </w:r>
      <w:r w:rsidR="00BD028A">
        <w:t xml:space="preserve"> (при наличии)</w:t>
      </w:r>
      <w:r>
        <w:t>,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p>
    <w:p w:rsidR="00EC7B40" w:rsidRDefault="00EC7B40" w:rsidP="00EC7B40">
      <w:pPr>
        <w:autoSpaceDE w:val="0"/>
        <w:autoSpaceDN w:val="0"/>
        <w:adjustRightInd w:val="0"/>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36403" w:rsidRDefault="00EC7B40" w:rsidP="00E36403">
      <w:pPr>
        <w:autoSpaceDE w:val="0"/>
        <w:autoSpaceDN w:val="0"/>
        <w:adjustRightInd w:val="0"/>
        <w:ind w:firstLine="709"/>
        <w:jc w:val="both"/>
      </w:pPr>
      <w:r>
        <w:t>3.2.</w:t>
      </w:r>
      <w:r w:rsidR="00BD028A">
        <w:t>8</w:t>
      </w:r>
      <w:r>
        <w:t>.</w:t>
      </w:r>
      <w:r w:rsidR="00E36403" w:rsidRPr="00E36403">
        <w:t xml:space="preserve"> </w:t>
      </w:r>
      <w:r w:rsidR="00E36403">
        <w:t xml:space="preserve">Оценка качества предоставления услуги осуществляется в соответствии </w:t>
      </w:r>
      <w:r w:rsidR="00E36403" w:rsidRPr="00E36403">
        <w:t xml:space="preserve">с </w:t>
      </w:r>
      <w:hyperlink r:id="rId9" w:history="1">
        <w:r w:rsidR="00E36403" w:rsidRPr="00E36403">
          <w:t>Правилами</w:t>
        </w:r>
      </w:hyperlink>
      <w:r w:rsidR="00E36403">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00E36403">
        <w:lastRenderedPageBreak/>
        <w:t>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C7B40" w:rsidRDefault="00E36403" w:rsidP="00EC7B40">
      <w:pPr>
        <w:autoSpaceDE w:val="0"/>
        <w:autoSpaceDN w:val="0"/>
        <w:adjustRightInd w:val="0"/>
        <w:ind w:firstLine="709"/>
        <w:jc w:val="both"/>
      </w:pPr>
      <w:r w:rsidRPr="00E36403">
        <w:t xml:space="preserve">3.2.9. </w:t>
      </w:r>
      <w:r w:rsidR="00EC7B40" w:rsidRPr="00E36403">
        <w:t>Заявителю</w:t>
      </w:r>
      <w:r w:rsidR="00EC7B40">
        <w:t xml:space="preserve"> </w:t>
      </w:r>
      <w:r w:rsidR="00BD028A">
        <w:t xml:space="preserve">(представителю) </w:t>
      </w:r>
      <w:r w:rsidR="00EC7B40">
        <w:t xml:space="preserve">обеспечивается возможность направления жалобы на решения, действия или бездействие </w:t>
      </w:r>
      <w:r w:rsidR="00BD028A">
        <w:t>отвественного специалиста органа, предоставляющего муниципальную услугу,</w:t>
      </w:r>
      <w:r w:rsidR="00EC7B40">
        <w:t xml:space="preserve"> в соответствии со </w:t>
      </w:r>
      <w:hyperlink r:id="rId10" w:history="1">
        <w:r w:rsidR="00EC7B40">
          <w:rPr>
            <w:color w:val="0000FF"/>
          </w:rPr>
          <w:t>статьей 11.2</w:t>
        </w:r>
      </w:hyperlink>
      <w:r w:rsidR="00EC7B40">
        <w:t xml:space="preserve"> Федерального закона №210-ФЗ и в порядке, установленном </w:t>
      </w:r>
      <w:hyperlink r:id="rId11" w:history="1">
        <w:r w:rsidR="00EC7B40">
          <w:rPr>
            <w:color w:val="0000FF"/>
          </w:rPr>
          <w:t>постановлением</w:t>
        </w:r>
      </w:hyperlink>
      <w:r w:rsidR="00EC7B40">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C7B40" w:rsidRDefault="00EC7B40" w:rsidP="00EC7B40">
      <w:pPr>
        <w:autoSpaceDE w:val="0"/>
        <w:autoSpaceDN w:val="0"/>
        <w:adjustRightInd w:val="0"/>
        <w:jc w:val="both"/>
      </w:pPr>
    </w:p>
    <w:p w:rsidR="00EC7B40" w:rsidRDefault="00EC7B40" w:rsidP="00EC7B40">
      <w:pPr>
        <w:ind w:firstLine="709"/>
        <w:jc w:val="center"/>
        <w:rPr>
          <w:b/>
          <w:bCs/>
        </w:rPr>
      </w:pPr>
      <w:r w:rsidRPr="00BE5326">
        <w:rPr>
          <w:b/>
          <w:bCs/>
        </w:rPr>
        <w:t>Порядок исправления допущенных опечаток и ошибок в выданных в результате предоставления муниципальной услуги документах</w:t>
      </w:r>
    </w:p>
    <w:p w:rsidR="00EC7B40" w:rsidRDefault="00EC7B40" w:rsidP="00EC7B40">
      <w:pPr>
        <w:ind w:firstLine="709"/>
        <w:jc w:val="both"/>
      </w:pPr>
      <w:r>
        <w:t xml:space="preserve">3.3. </w:t>
      </w:r>
      <w:r w:rsidRPr="007818A6">
        <w:t>В случае</w:t>
      </w:r>
      <w:r>
        <w:t xml:space="preserve"> </w:t>
      </w:r>
      <w:r w:rsidRPr="007818A6">
        <w:t>выявления опечаток</w:t>
      </w:r>
      <w:r>
        <w:t xml:space="preserve"> и ошибок </w:t>
      </w:r>
      <w:r w:rsidRPr="007818A6">
        <w:t xml:space="preserve">заявитель </w:t>
      </w:r>
      <w:r w:rsidR="00BD028A">
        <w:t xml:space="preserve">(представитель) </w:t>
      </w:r>
      <w:r w:rsidRPr="007818A6">
        <w:t>вправе обратиться в</w:t>
      </w:r>
      <w:r>
        <w:t xml:space="preserve"> </w:t>
      </w:r>
      <w:r w:rsidR="00BD028A">
        <w:t>орган, предоставляющий муниципальную услугу,</w:t>
      </w:r>
      <w:r>
        <w:t xml:space="preserve"> </w:t>
      </w:r>
      <w:r w:rsidRPr="007818A6">
        <w:t>с заявлением об исправлении допущенных опечаток</w:t>
      </w:r>
      <w:r>
        <w:t xml:space="preserve"> по форме согласно приложению №</w:t>
      </w:r>
      <w:r w:rsidR="00EA4BB2">
        <w:t>4</w:t>
      </w:r>
      <w:r>
        <w:t xml:space="preserve"> к настоящему Административному регламенту.</w:t>
      </w:r>
    </w:p>
    <w:p w:rsidR="00EC7B40" w:rsidRPr="007818A6" w:rsidRDefault="00EC7B40" w:rsidP="00EC7B40">
      <w:pPr>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C7B40" w:rsidRPr="007818A6" w:rsidRDefault="00EC7B40" w:rsidP="00EC7B40">
      <w:pPr>
        <w:ind w:firstLine="709"/>
        <w:jc w:val="both"/>
      </w:pPr>
      <w:r w:rsidRPr="007818A6">
        <w:t>1) наименование органа</w:t>
      </w:r>
      <w:r w:rsidR="00BD028A">
        <w:t>, предоставляющего муниципальную услугу,</w:t>
      </w:r>
      <w:r>
        <w:t xml:space="preserve"> </w:t>
      </w:r>
      <w:r w:rsidRPr="007818A6">
        <w:t>в который подается заявление об исправление опечаток;</w:t>
      </w:r>
    </w:p>
    <w:p w:rsidR="00EC7B40" w:rsidRPr="007818A6" w:rsidRDefault="00EC7B40" w:rsidP="00EC7B40">
      <w:pPr>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C7B40" w:rsidRPr="007818A6" w:rsidRDefault="00EC7B40" w:rsidP="00EC7B40">
      <w:pPr>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C7B40" w:rsidRPr="007818A6" w:rsidRDefault="00EC7B40" w:rsidP="00EC7B40">
      <w:pPr>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C7B40" w:rsidRPr="007818A6" w:rsidRDefault="00EC7B40" w:rsidP="00EC7B40">
      <w:pPr>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EC7B40" w:rsidRPr="007818A6" w:rsidRDefault="00EC7B40" w:rsidP="00EC7B40">
      <w:pPr>
        <w:ind w:firstLine="709"/>
        <w:jc w:val="both"/>
      </w:pPr>
      <w:r w:rsidRPr="007818A6">
        <w:lastRenderedPageBreak/>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EC7B40" w:rsidRPr="007818A6" w:rsidRDefault="00EC7B40" w:rsidP="00EC7B40">
      <w:pPr>
        <w:ind w:firstLine="709"/>
        <w:jc w:val="both"/>
      </w:pPr>
      <w:r>
        <w:t>3.4.</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C7B40" w:rsidRPr="007818A6" w:rsidRDefault="00EC7B40" w:rsidP="00EC7B40">
      <w:pPr>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C7B40" w:rsidRPr="007818A6" w:rsidRDefault="00EC7B40" w:rsidP="00EC7B40">
      <w:pPr>
        <w:ind w:firstLine="709"/>
        <w:jc w:val="both"/>
      </w:pPr>
      <w:r>
        <w:t>3.5</w:t>
      </w:r>
      <w:r w:rsidRPr="007818A6">
        <w:t>. Заявление об исправлении опечаток</w:t>
      </w:r>
      <w:r>
        <w:t xml:space="preserve"> и ошибок</w:t>
      </w:r>
      <w:r w:rsidRPr="007818A6">
        <w:t xml:space="preserve"> представляются следующими способами:</w:t>
      </w:r>
    </w:p>
    <w:p w:rsidR="00EC7B40" w:rsidRPr="007818A6" w:rsidRDefault="00EC7B40" w:rsidP="00EC7B40">
      <w:pPr>
        <w:ind w:firstLine="709"/>
        <w:jc w:val="both"/>
      </w:pPr>
      <w:r w:rsidRPr="007818A6">
        <w:sym w:font="Symbol" w:char="F02D"/>
      </w:r>
      <w:r>
        <w:t xml:space="preserve"> </w:t>
      </w:r>
      <w:r w:rsidRPr="007818A6">
        <w:t xml:space="preserve">лично в </w:t>
      </w:r>
      <w:r w:rsidR="00BD028A">
        <w:t>орган, предоставляющий муниципальную услугу</w:t>
      </w:r>
      <w:r>
        <w:t>;</w:t>
      </w:r>
    </w:p>
    <w:p w:rsidR="00EC7B40" w:rsidRDefault="00EC7B40" w:rsidP="00EC7B40">
      <w:pPr>
        <w:ind w:firstLine="709"/>
        <w:jc w:val="both"/>
      </w:pPr>
      <w:r w:rsidRPr="007818A6">
        <w:sym w:font="Symbol" w:char="F02D"/>
      </w:r>
      <w:r>
        <w:t xml:space="preserve"> почтовым отправлением;</w:t>
      </w:r>
    </w:p>
    <w:p w:rsidR="00EC7B40" w:rsidRDefault="00EC7B40" w:rsidP="00EC7B40">
      <w:pPr>
        <w:ind w:firstLine="709"/>
        <w:jc w:val="both"/>
      </w:pPr>
      <w:r>
        <w:t xml:space="preserve">– </w:t>
      </w:r>
      <w:r w:rsidRPr="008A6E3E">
        <w:t>путем заполнения формы запроса через «Личный кабинет» РПГУ</w:t>
      </w:r>
      <w:r>
        <w:t>;</w:t>
      </w:r>
    </w:p>
    <w:p w:rsidR="00EC7B40" w:rsidRPr="007818A6" w:rsidRDefault="00EC7B40" w:rsidP="00EC7B40">
      <w:pPr>
        <w:ind w:firstLine="709"/>
        <w:jc w:val="both"/>
      </w:pPr>
      <w:r>
        <w:t>3.6.</w:t>
      </w:r>
      <w:r w:rsidRPr="007818A6">
        <w:t xml:space="preserve">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C7B40" w:rsidRDefault="00EC7B40" w:rsidP="00EC7B40">
      <w:pPr>
        <w:ind w:firstLine="709"/>
        <w:jc w:val="both"/>
      </w:pPr>
      <w:r w:rsidRPr="007818A6">
        <w:t>1) представленные документы по составу и содержанию не соответствуют требованиям пунктов</w:t>
      </w:r>
      <w:r>
        <w:t xml:space="preserve"> 3.3 и 3.4 Административного регламента;</w:t>
      </w:r>
    </w:p>
    <w:p w:rsidR="00EC7B40" w:rsidRPr="007818A6" w:rsidRDefault="00EC7B40" w:rsidP="00EC7B40">
      <w:pPr>
        <w:ind w:firstLine="709"/>
        <w:jc w:val="both"/>
      </w:pPr>
      <w:r>
        <w:t>2</w:t>
      </w:r>
      <w:r w:rsidRPr="007818A6">
        <w:t xml:space="preserve">) заявитель </w:t>
      </w:r>
      <w:r w:rsidR="00BD028A">
        <w:t xml:space="preserve">(представитель) </w:t>
      </w:r>
      <w:r w:rsidRPr="007818A6">
        <w:t xml:space="preserve">не </w:t>
      </w:r>
      <w:r>
        <w:t>является получателем муниципальной услуги</w:t>
      </w:r>
      <w:r w:rsidRPr="007818A6">
        <w:t>.</w:t>
      </w:r>
    </w:p>
    <w:p w:rsidR="00EC7B40" w:rsidRPr="007818A6" w:rsidRDefault="00EC7B40" w:rsidP="00EC7B40">
      <w:pPr>
        <w:ind w:firstLine="709"/>
        <w:jc w:val="both"/>
      </w:pPr>
      <w:r>
        <w:t xml:space="preserve">3.7.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C7B40" w:rsidRPr="007818A6" w:rsidRDefault="00EC7B40" w:rsidP="00EC7B40">
      <w:pPr>
        <w:ind w:firstLine="709"/>
        <w:jc w:val="both"/>
      </w:pPr>
      <w:r w:rsidRPr="007818A6">
        <w:t xml:space="preserve">Заявитель </w:t>
      </w:r>
      <w:r w:rsidR="00BD028A">
        <w:t xml:space="preserve">(представитель) </w:t>
      </w:r>
      <w:r w:rsidRPr="007818A6">
        <w:t xml:space="preserve">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3.6 Административного регламента.</w:t>
      </w:r>
    </w:p>
    <w:p w:rsidR="00EC7B40" w:rsidRDefault="00EC7B40" w:rsidP="00EC7B40">
      <w:pPr>
        <w:ind w:firstLine="709"/>
        <w:jc w:val="both"/>
        <w:rPr>
          <w:ins w:id="2" w:author="Бадер Марина Евгеньевна" w:date="2018-10-04T11:25:00Z"/>
        </w:rPr>
      </w:pPr>
      <w:r>
        <w:t>3.8. Основаниями для отказа в исправлении опечаток и ошибок являются:</w:t>
      </w:r>
    </w:p>
    <w:p w:rsidR="00EC7B40" w:rsidRDefault="00EC7B40" w:rsidP="00EC7B40">
      <w:pPr>
        <w:ind w:firstLine="709"/>
        <w:jc w:val="both"/>
      </w:pPr>
      <w:r w:rsidRPr="009976C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9976CD">
        <w:rPr>
          <w:rStyle w:val="frgu-content-accordeon"/>
          <w:color w:val="0000FF"/>
        </w:rPr>
        <w:t xml:space="preserve"> </w:t>
      </w:r>
      <w:r w:rsidRPr="007818A6">
        <w:t xml:space="preserve">представленных </w:t>
      </w:r>
      <w:r w:rsidR="0054400F">
        <w:t>з</w:t>
      </w:r>
      <w:r w:rsidRPr="007818A6">
        <w:t>аявителем</w:t>
      </w:r>
      <w:r w:rsidR="0054400F">
        <w:t xml:space="preserve"> (представителем)</w:t>
      </w:r>
      <w:r w:rsidRPr="007818A6">
        <w:t xml:space="preserve"> самостоятельно и (или) по собственной инициативе, а также находящихся в распоряжении </w:t>
      </w:r>
      <w:r w:rsidR="00BD028A">
        <w:t>органа, предоставляющего муниципальную услугу,</w:t>
      </w:r>
      <w:r w:rsidRPr="007818A6">
        <w:t xml:space="preserve"> и (или) запрошенных в рамках межведомственного информационного взаимодействия при предоставлении заявителю </w:t>
      </w:r>
      <w:r w:rsidR="00BD028A">
        <w:t xml:space="preserve">(представителю) </w:t>
      </w:r>
      <w:r>
        <w:t>муниципальной услуги;</w:t>
      </w:r>
    </w:p>
    <w:p w:rsidR="00EC7B40" w:rsidRDefault="00EC7B40" w:rsidP="00EC7B40">
      <w:pPr>
        <w:ind w:firstLine="709"/>
        <w:jc w:val="both"/>
      </w:pPr>
      <w:r>
        <w:t xml:space="preserve">документы, представленные заявителем </w:t>
      </w:r>
      <w:r w:rsidR="00BD028A">
        <w:t>(представителем)</w:t>
      </w:r>
      <w:r>
        <w:t xml:space="preserve">, не представлялись ранее </w:t>
      </w:r>
      <w:r w:rsidR="0054400F">
        <w:t>з</w:t>
      </w:r>
      <w:r>
        <w:t xml:space="preserve">аявителем </w:t>
      </w:r>
      <w:r w:rsidR="005E7F0C">
        <w:t xml:space="preserve">(представителем) </w:t>
      </w:r>
      <w:r>
        <w:t xml:space="preserve">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rsidR="005E7F0C">
        <w:t>органа, предоставляющего муниципальную услугу,</w:t>
      </w:r>
      <w:r w:rsidRPr="007818A6">
        <w:t xml:space="preserve"> и (или) запрошенных в рамках межведомственного информационного взаимодействия при предоставлении заявителю </w:t>
      </w:r>
      <w:r w:rsidR="005E7F0C">
        <w:t xml:space="preserve">(представителю) </w:t>
      </w:r>
      <w:r>
        <w:t>муниципальной услуги;</w:t>
      </w:r>
    </w:p>
    <w:p w:rsidR="00EC7B40" w:rsidRPr="007818A6" w:rsidRDefault="00EC7B40" w:rsidP="00EC7B40">
      <w:pPr>
        <w:ind w:firstLine="709"/>
        <w:jc w:val="both"/>
      </w:pPr>
      <w:r>
        <w:t>документов</w:t>
      </w:r>
      <w:r w:rsidR="00366631">
        <w:t xml:space="preserve"> </w:t>
      </w:r>
      <w:r>
        <w:t xml:space="preserve"> недостаточно для начала процедуры</w:t>
      </w:r>
      <w:r w:rsidRPr="00E075D7">
        <w:t xml:space="preserve"> </w:t>
      </w:r>
      <w:r w:rsidRPr="007818A6">
        <w:t xml:space="preserve">исправлении опечаток </w:t>
      </w:r>
      <w:r>
        <w:t xml:space="preserve">и ошибок. </w:t>
      </w:r>
    </w:p>
    <w:p w:rsidR="00EC7B40" w:rsidRPr="007818A6" w:rsidRDefault="00EC7B40" w:rsidP="00EC7B40">
      <w:pPr>
        <w:ind w:firstLine="709"/>
        <w:jc w:val="both"/>
      </w:pPr>
      <w:r>
        <w:lastRenderedPageBreak/>
        <w:t>3.9</w:t>
      </w:r>
      <w:r w:rsidRPr="007818A6">
        <w:t xml:space="preserve">. Заявление об исправлении опечаток </w:t>
      </w:r>
      <w:r>
        <w:t xml:space="preserve">и ошибок </w:t>
      </w:r>
      <w:r w:rsidRPr="007818A6">
        <w:t xml:space="preserve">регистрируется </w:t>
      </w:r>
      <w:r>
        <w:t xml:space="preserve"> органом</w:t>
      </w:r>
      <w:r w:rsidR="005E7F0C">
        <w:t>, предоставляющим муниципальную услугу,</w:t>
      </w:r>
      <w:r>
        <w:t xml:space="preserve">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C7B40" w:rsidRPr="007818A6" w:rsidRDefault="00EC7B40" w:rsidP="00EC7B40">
      <w:pPr>
        <w:ind w:firstLine="709"/>
        <w:jc w:val="both"/>
      </w:pPr>
      <w:r>
        <w:t>3.10</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rsidR="005E7F0C">
        <w:t>органе, предоставляющем муниципальную услугу,</w:t>
      </w:r>
      <w:r>
        <w:t xml:space="preserve"> такого </w:t>
      </w:r>
      <w:r w:rsidRPr="007818A6">
        <w:t>заявления рассматривается</w:t>
      </w:r>
      <w:r>
        <w:t xml:space="preserve"> </w:t>
      </w:r>
      <w:r w:rsidRPr="007818A6">
        <w:t xml:space="preserve">на предмет соответствия требованиям, предусмотренным </w:t>
      </w:r>
      <w:r>
        <w:t>Административным р</w:t>
      </w:r>
      <w:r w:rsidRPr="007818A6">
        <w:t>егламентом.</w:t>
      </w:r>
    </w:p>
    <w:p w:rsidR="00EC7B40" w:rsidRPr="007818A6" w:rsidRDefault="00EC7B40" w:rsidP="00EC7B40">
      <w:pPr>
        <w:ind w:firstLine="709"/>
        <w:jc w:val="both"/>
      </w:pPr>
      <w:r>
        <w:t xml:space="preserve">3.11. </w:t>
      </w:r>
      <w:r w:rsidRPr="007818A6">
        <w:t xml:space="preserve">По результатам рассмотрения заявления об исправлении опечаток </w:t>
      </w:r>
      <w:r>
        <w:t xml:space="preserve">и ошибок </w:t>
      </w:r>
      <w:r w:rsidRPr="007818A6">
        <w:t xml:space="preserve">в срок предусмотренный пунктом </w:t>
      </w:r>
      <w:r>
        <w:t>3.9 Административного р</w:t>
      </w:r>
      <w:r w:rsidRPr="007818A6">
        <w:t>егламента:</w:t>
      </w:r>
    </w:p>
    <w:p w:rsidR="00EC7B40" w:rsidRPr="007818A6" w:rsidRDefault="00EC7B40" w:rsidP="00EC7B40">
      <w:pPr>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3.6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C7B40" w:rsidRPr="007818A6" w:rsidRDefault="00EC7B40" w:rsidP="00EC7B40">
      <w:pPr>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3.8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C7B40" w:rsidRPr="007818A6" w:rsidRDefault="00EC7B40" w:rsidP="00EC7B40">
      <w:pPr>
        <w:ind w:firstLine="709"/>
        <w:jc w:val="both"/>
      </w:pPr>
      <w:r>
        <w:t>3.12</w:t>
      </w:r>
      <w:r w:rsidRPr="007818A6">
        <w:t>. В случае принятия решения об отсутствии необходимости исправления опечаток</w:t>
      </w:r>
      <w:r>
        <w:t xml:space="preserve"> и ошибок </w:t>
      </w:r>
      <w:r w:rsidR="005E7F0C">
        <w:t>орган, предоставляющий муниципальную услугу,</w:t>
      </w:r>
      <w:r>
        <w:t xml:space="preserve">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C7B40" w:rsidRPr="007818A6" w:rsidRDefault="00EC7B40" w:rsidP="00EC7B40">
      <w:pPr>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C7B40" w:rsidRDefault="00EC7B40" w:rsidP="00EC7B40">
      <w:pPr>
        <w:ind w:firstLine="709"/>
        <w:jc w:val="both"/>
      </w:pPr>
      <w:r>
        <w:t>3.13.</w:t>
      </w:r>
      <w:r w:rsidRPr="007818A6">
        <w:t>Исправление опечаток</w:t>
      </w:r>
      <w:r>
        <w:t xml:space="preserve"> и ошибок </w:t>
      </w:r>
      <w:r w:rsidRPr="007818A6">
        <w:t xml:space="preserve">осуществляется </w:t>
      </w:r>
      <w:r w:rsidR="005E7F0C">
        <w:t>органом, предоставляющем муниципальную услугу,</w:t>
      </w:r>
      <w:r>
        <w:t xml:space="preserve">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3.11 Административного р</w:t>
      </w:r>
      <w:r w:rsidRPr="007818A6">
        <w:t>егламента.</w:t>
      </w:r>
    </w:p>
    <w:p w:rsidR="00EC7B40" w:rsidRDefault="00EC7B40" w:rsidP="00EC7B40">
      <w:pPr>
        <w:ind w:firstLine="709"/>
        <w:jc w:val="both"/>
        <w:rPr>
          <w:ins w:id="3" w:author="Бадер Марина Евгеньевна" w:date="2018-10-16T12:32:00Z"/>
        </w:rPr>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C7B40" w:rsidRPr="007818A6" w:rsidRDefault="00EC7B40" w:rsidP="00EC7B40">
      <w:pPr>
        <w:ind w:firstLine="709"/>
        <w:jc w:val="both"/>
      </w:pPr>
      <w:r>
        <w:t>3.14. П</w:t>
      </w:r>
      <w:r w:rsidRPr="007818A6">
        <w:t xml:space="preserve">ри исправлении опечаток </w:t>
      </w:r>
      <w:r>
        <w:t xml:space="preserve">и ошибок </w:t>
      </w:r>
      <w:r w:rsidRPr="007818A6">
        <w:t>не допускается:</w:t>
      </w:r>
    </w:p>
    <w:p w:rsidR="00EC7B40" w:rsidRPr="007818A6" w:rsidRDefault="00EC7B40" w:rsidP="00EC7B40">
      <w:pPr>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C7B40" w:rsidRPr="007818A6" w:rsidRDefault="00EC7B40" w:rsidP="00EC7B40">
      <w:pPr>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C7B40" w:rsidRDefault="00EC7B40" w:rsidP="00EC7B40">
      <w:pPr>
        <w:ind w:firstLine="709"/>
        <w:jc w:val="both"/>
      </w:pPr>
      <w:r>
        <w:t>3.15. Д</w:t>
      </w:r>
      <w:r w:rsidRPr="007818A6">
        <w:t>окументы, предусмотренные пунктом</w:t>
      </w:r>
      <w:r>
        <w:t xml:space="preserve"> 3.12 </w:t>
      </w:r>
      <w:r w:rsidRPr="007818A6">
        <w:t xml:space="preserve">и абзацем вторым пункта </w:t>
      </w:r>
      <w:r>
        <w:t>3.13 Административного регламента,</w:t>
      </w:r>
      <w:r w:rsidRPr="007818A6">
        <w:t xml:space="preserve"> направляются заявителю </w:t>
      </w:r>
      <w:r w:rsidR="000F1746">
        <w:t xml:space="preserve">(представителю) </w:t>
      </w:r>
      <w:r w:rsidRPr="007818A6">
        <w:t>по почте или вручаются лично в течение 1 рабочего дня с момента их подписани</w:t>
      </w:r>
      <w:r>
        <w:t>я.</w:t>
      </w:r>
    </w:p>
    <w:p w:rsidR="00EC7B40" w:rsidRPr="007818A6" w:rsidRDefault="00EC7B40" w:rsidP="00EC7B40">
      <w:pPr>
        <w:ind w:firstLine="709"/>
        <w:jc w:val="both"/>
      </w:pPr>
      <w:r>
        <w:lastRenderedPageBreak/>
        <w:t xml:space="preserve">В случае подачи заявления </w:t>
      </w:r>
      <w:r w:rsidRPr="007818A6">
        <w:t>об исправлении опечаток</w:t>
      </w:r>
      <w:r>
        <w:t xml:space="preserve"> в электронной форме через РПГУ, заявитель </w:t>
      </w:r>
      <w:r w:rsidR="000F1746">
        <w:t xml:space="preserve">(представитель) </w:t>
      </w:r>
      <w:r>
        <w:t xml:space="preserve">в течение одного рабочего дня с момента </w:t>
      </w:r>
      <w:r w:rsidRPr="007818A6">
        <w:t>принятия решения, предусмотренного подпунктом 1 пункта</w:t>
      </w:r>
      <w:r>
        <w:t xml:space="preserve"> 3.11 Административного р</w:t>
      </w:r>
      <w:r w:rsidRPr="007818A6">
        <w:t>егламента</w:t>
      </w:r>
      <w:r>
        <w:t xml:space="preserve">, информируется о принятии такого решения и необходимости представления в </w:t>
      </w:r>
      <w:r w:rsidR="000F1746">
        <w:t>орган, предоставляющий муниципальную услугу,</w:t>
      </w:r>
      <w:r>
        <w:t xml:space="preserve">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C7B40" w:rsidRPr="007818A6" w:rsidRDefault="00EC7B40" w:rsidP="00EC7B40">
      <w:pPr>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C7B40" w:rsidRPr="007818A6" w:rsidRDefault="00EC7B40" w:rsidP="00EC7B40">
      <w:pPr>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rsidR="000F1746">
        <w:t>органе, предоставляющем муниципальную услугу</w:t>
      </w:r>
      <w:r w:rsidRPr="007818A6">
        <w:t>.</w:t>
      </w:r>
    </w:p>
    <w:p w:rsidR="00EC7B40" w:rsidRPr="007818A6" w:rsidRDefault="00EC7B40" w:rsidP="00EC7B40">
      <w:pPr>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C7B40" w:rsidRDefault="00EC7B40" w:rsidP="00EC7B40">
      <w:pPr>
        <w:autoSpaceDE w:val="0"/>
        <w:autoSpaceDN w:val="0"/>
        <w:adjustRightInd w:val="0"/>
        <w:ind w:firstLine="709"/>
        <w:jc w:val="both"/>
      </w:pPr>
      <w:r>
        <w:t xml:space="preserve">3.16.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0F1746">
        <w:t>ответственного специалиста органа, предоставляющего муниципальную услугу</w:t>
      </w:r>
      <w:r>
        <w:t xml:space="preserve">, плата с заявителя </w:t>
      </w:r>
      <w:r w:rsidR="000F1746">
        <w:t xml:space="preserve">(представителя) </w:t>
      </w:r>
      <w:r>
        <w:t>не взимается.</w:t>
      </w:r>
    </w:p>
    <w:p w:rsidR="00EC7B40" w:rsidRDefault="00EC7B40" w:rsidP="00EC7B40">
      <w:pPr>
        <w:ind w:firstLine="709"/>
      </w:pPr>
    </w:p>
    <w:p w:rsidR="00EC7B40" w:rsidRDefault="00EC7B40" w:rsidP="00EC7B40">
      <w:pPr>
        <w:widowControl w:val="0"/>
        <w:autoSpaceDE w:val="0"/>
        <w:autoSpaceDN w:val="0"/>
        <w:adjustRightInd w:val="0"/>
        <w:ind w:firstLine="709"/>
        <w:jc w:val="center"/>
        <w:rPr>
          <w:b/>
        </w:rPr>
      </w:pPr>
    </w:p>
    <w:p w:rsidR="00EC7B40" w:rsidRDefault="00EC7B40" w:rsidP="00EC7B40">
      <w:pPr>
        <w:widowControl w:val="0"/>
        <w:autoSpaceDE w:val="0"/>
        <w:autoSpaceDN w:val="0"/>
        <w:adjustRightInd w:val="0"/>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EC7B40" w:rsidRPr="007A4334" w:rsidRDefault="00EC7B40" w:rsidP="00EC7B40">
      <w:pPr>
        <w:widowControl w:val="0"/>
        <w:autoSpaceDE w:val="0"/>
        <w:autoSpaceDN w:val="0"/>
        <w:adjustRightInd w:val="0"/>
        <w:ind w:firstLine="709"/>
        <w:jc w:val="center"/>
        <w:rPr>
          <w:b/>
        </w:rPr>
      </w:pPr>
    </w:p>
    <w:p w:rsidR="00EC7B40" w:rsidRPr="00115839" w:rsidRDefault="00EC7B40" w:rsidP="00EC7B40">
      <w:pPr>
        <w:autoSpaceDE w:val="0"/>
        <w:autoSpaceDN w:val="0"/>
        <w:adjustRightInd w:val="0"/>
        <w:jc w:val="center"/>
        <w:outlineLvl w:val="0"/>
        <w:rPr>
          <w:b/>
        </w:rPr>
      </w:pPr>
      <w:r w:rsidRPr="00115839">
        <w:rPr>
          <w:b/>
        </w:rPr>
        <w:t>Порядок осуществления текущего контроля за соблюдением</w:t>
      </w:r>
    </w:p>
    <w:p w:rsidR="00EC7B40" w:rsidRPr="00115839" w:rsidRDefault="00EC7B40" w:rsidP="00EC7B40">
      <w:pPr>
        <w:autoSpaceDE w:val="0"/>
        <w:autoSpaceDN w:val="0"/>
        <w:adjustRightInd w:val="0"/>
        <w:jc w:val="center"/>
        <w:rPr>
          <w:b/>
        </w:rPr>
      </w:pPr>
      <w:r w:rsidRPr="00115839">
        <w:rPr>
          <w:b/>
        </w:rPr>
        <w:t>и исполнением ответственными должностными лицами положений</w:t>
      </w:r>
    </w:p>
    <w:p w:rsidR="00EC7B40" w:rsidRPr="00115839" w:rsidRDefault="00EC7B40" w:rsidP="00EC7B40">
      <w:pPr>
        <w:autoSpaceDE w:val="0"/>
        <w:autoSpaceDN w:val="0"/>
        <w:adjustRightInd w:val="0"/>
        <w:jc w:val="center"/>
        <w:rPr>
          <w:b/>
        </w:rPr>
      </w:pPr>
      <w:r>
        <w:rPr>
          <w:b/>
        </w:rPr>
        <w:t>р</w:t>
      </w:r>
      <w:r w:rsidRPr="00115839">
        <w:rPr>
          <w:b/>
        </w:rPr>
        <w:t>егламента и иных нормативных правовых актов,</w:t>
      </w:r>
    </w:p>
    <w:p w:rsidR="00EC7B40" w:rsidRPr="00115839" w:rsidRDefault="00EC7B40" w:rsidP="00EC7B40">
      <w:pPr>
        <w:autoSpaceDE w:val="0"/>
        <w:autoSpaceDN w:val="0"/>
        <w:adjustRightInd w:val="0"/>
        <w:jc w:val="center"/>
        <w:rPr>
          <w:b/>
        </w:rPr>
      </w:pPr>
      <w:r w:rsidRPr="00115839">
        <w:rPr>
          <w:b/>
        </w:rPr>
        <w:t xml:space="preserve">устанавливающих требования к предоставлению </w:t>
      </w:r>
      <w:r>
        <w:rPr>
          <w:b/>
        </w:rPr>
        <w:t>муниципальной</w:t>
      </w:r>
    </w:p>
    <w:p w:rsidR="00EC7B40" w:rsidRPr="00115839" w:rsidRDefault="00EC7B40" w:rsidP="00EC7B40">
      <w:pPr>
        <w:autoSpaceDE w:val="0"/>
        <w:autoSpaceDN w:val="0"/>
        <w:adjustRightInd w:val="0"/>
        <w:jc w:val="center"/>
        <w:rPr>
          <w:b/>
        </w:rPr>
      </w:pPr>
      <w:r w:rsidRPr="00115839">
        <w:rPr>
          <w:b/>
        </w:rPr>
        <w:t>услуги, а также принятием ими решений</w:t>
      </w:r>
    </w:p>
    <w:p w:rsidR="00EC7B40" w:rsidRDefault="00EC7B40" w:rsidP="00EC7B40">
      <w:pPr>
        <w:autoSpaceDE w:val="0"/>
        <w:autoSpaceDN w:val="0"/>
        <w:adjustRightInd w:val="0"/>
        <w:ind w:firstLine="540"/>
        <w:jc w:val="both"/>
      </w:pPr>
      <w: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0F1746">
        <w:t>ответственными специалистами органов, предоставляющих муниципальную услугу</w:t>
      </w:r>
      <w:r>
        <w:t>, уполномоченными на осуществление контроля за предоставлением муниципальной услуги.</w:t>
      </w:r>
    </w:p>
    <w:p w:rsidR="00EC7B40" w:rsidRDefault="00EC7B40" w:rsidP="00EC7B40">
      <w:pPr>
        <w:autoSpaceDE w:val="0"/>
        <w:autoSpaceDN w:val="0"/>
        <w:adjustRightInd w:val="0"/>
        <w:ind w:firstLine="540"/>
        <w:jc w:val="both"/>
      </w:pPr>
      <w:r>
        <w:t xml:space="preserve">Для текущего контроля используются сведения служебной корреспонденции, устная и письменная информация </w:t>
      </w:r>
      <w:r w:rsidR="000F1746">
        <w:t xml:space="preserve">ответственных </w:t>
      </w:r>
      <w:r>
        <w:t xml:space="preserve">специалистов и должностных лиц </w:t>
      </w:r>
      <w:r w:rsidR="000F1746">
        <w:t>органов, предоставляющих муниципальную услугу</w:t>
      </w:r>
      <w:r>
        <w:t>.</w:t>
      </w:r>
    </w:p>
    <w:p w:rsidR="00EC7B40" w:rsidRDefault="00EC7B40" w:rsidP="00EC7B40">
      <w:pPr>
        <w:autoSpaceDE w:val="0"/>
        <w:autoSpaceDN w:val="0"/>
        <w:adjustRightInd w:val="0"/>
        <w:ind w:firstLine="540"/>
        <w:jc w:val="both"/>
      </w:pPr>
      <w:r>
        <w:t>Текущий контроль осуществляется путем проведения проверок:</w:t>
      </w:r>
    </w:p>
    <w:p w:rsidR="00EC7B40" w:rsidRDefault="00EC7B40" w:rsidP="00EC7B40">
      <w:pPr>
        <w:autoSpaceDE w:val="0"/>
        <w:autoSpaceDN w:val="0"/>
        <w:adjustRightInd w:val="0"/>
        <w:ind w:firstLine="540"/>
        <w:jc w:val="both"/>
      </w:pPr>
      <w:r>
        <w:t>решений о предоставлении (об отказе в предоставлении) муниципальной услуги;</w:t>
      </w:r>
    </w:p>
    <w:p w:rsidR="00EC7B40" w:rsidRDefault="00EC7B40" w:rsidP="00EC7B40">
      <w:pPr>
        <w:autoSpaceDE w:val="0"/>
        <w:autoSpaceDN w:val="0"/>
        <w:adjustRightInd w:val="0"/>
        <w:ind w:firstLine="540"/>
        <w:jc w:val="both"/>
      </w:pPr>
      <w:r>
        <w:t>выявления и устранения нарушений прав граждан;</w:t>
      </w:r>
    </w:p>
    <w:p w:rsidR="00EC7B40" w:rsidRDefault="00EC7B40" w:rsidP="00EC7B40">
      <w:pPr>
        <w:autoSpaceDE w:val="0"/>
        <w:autoSpaceDN w:val="0"/>
        <w:adjustRightInd w:val="0"/>
        <w:ind w:firstLine="540"/>
        <w:jc w:val="both"/>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C7B40" w:rsidRDefault="00EC7B40" w:rsidP="00EC7B40">
      <w:pPr>
        <w:autoSpaceDE w:val="0"/>
        <w:autoSpaceDN w:val="0"/>
        <w:adjustRightInd w:val="0"/>
        <w:ind w:firstLine="540"/>
        <w:jc w:val="both"/>
      </w:pPr>
    </w:p>
    <w:p w:rsidR="00EC7B40" w:rsidRPr="00115839" w:rsidRDefault="00EC7B40" w:rsidP="00EC7B40">
      <w:pPr>
        <w:autoSpaceDE w:val="0"/>
        <w:autoSpaceDN w:val="0"/>
        <w:adjustRightInd w:val="0"/>
        <w:jc w:val="center"/>
        <w:outlineLvl w:val="0"/>
        <w:rPr>
          <w:b/>
        </w:rPr>
      </w:pPr>
      <w:r w:rsidRPr="00115839">
        <w:rPr>
          <w:b/>
        </w:rPr>
        <w:t>Порядок и периодичность осуществления плановых и внеплановых</w:t>
      </w:r>
    </w:p>
    <w:p w:rsidR="00EC7B40" w:rsidRPr="00115839" w:rsidRDefault="00EC7B40" w:rsidP="00EC7B40">
      <w:pPr>
        <w:autoSpaceDE w:val="0"/>
        <w:autoSpaceDN w:val="0"/>
        <w:adjustRightInd w:val="0"/>
        <w:jc w:val="center"/>
        <w:rPr>
          <w:b/>
        </w:rPr>
      </w:pPr>
      <w:r w:rsidRPr="00115839">
        <w:rPr>
          <w:b/>
        </w:rPr>
        <w:t xml:space="preserve">проверок полноты и качества предоставления </w:t>
      </w:r>
      <w:r>
        <w:rPr>
          <w:b/>
        </w:rPr>
        <w:t>муниципальной</w:t>
      </w:r>
    </w:p>
    <w:p w:rsidR="00EC7B40" w:rsidRPr="00115839" w:rsidRDefault="00EC7B40" w:rsidP="00EC7B40">
      <w:pPr>
        <w:autoSpaceDE w:val="0"/>
        <w:autoSpaceDN w:val="0"/>
        <w:adjustRightInd w:val="0"/>
        <w:jc w:val="center"/>
        <w:rPr>
          <w:b/>
        </w:rPr>
      </w:pPr>
      <w:r w:rsidRPr="00115839">
        <w:rPr>
          <w:b/>
        </w:rPr>
        <w:t>услуги, в том числе порядок и формы контроля за полнотой</w:t>
      </w:r>
    </w:p>
    <w:p w:rsidR="00EC7B40" w:rsidRPr="00115839" w:rsidRDefault="00EC7B40" w:rsidP="00EC7B40">
      <w:pPr>
        <w:autoSpaceDE w:val="0"/>
        <w:autoSpaceDN w:val="0"/>
        <w:adjustRightInd w:val="0"/>
        <w:jc w:val="center"/>
        <w:rPr>
          <w:b/>
        </w:rPr>
      </w:pPr>
      <w:r w:rsidRPr="00115839">
        <w:rPr>
          <w:b/>
        </w:rPr>
        <w:t xml:space="preserve">и качеством предоставления </w:t>
      </w:r>
      <w:r>
        <w:rPr>
          <w:b/>
        </w:rPr>
        <w:t>муниципальной</w:t>
      </w:r>
      <w:r w:rsidRPr="00115839">
        <w:rPr>
          <w:b/>
        </w:rPr>
        <w:t xml:space="preserve"> услуги</w:t>
      </w:r>
    </w:p>
    <w:p w:rsidR="00EC7B40" w:rsidRDefault="00EC7B40" w:rsidP="00EC7B40">
      <w:pPr>
        <w:autoSpaceDE w:val="0"/>
        <w:autoSpaceDN w:val="0"/>
        <w:adjustRightInd w:val="0"/>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EC7B40" w:rsidRDefault="00EC7B40" w:rsidP="00EC7B40">
      <w:pPr>
        <w:autoSpaceDE w:val="0"/>
        <w:autoSpaceDN w:val="0"/>
        <w:adjustRightInd w:val="0"/>
        <w:ind w:firstLine="540"/>
        <w:jc w:val="both"/>
      </w:pPr>
      <w:r>
        <w:t xml:space="preserve">4.3. Плановые проверки осуществляются на основании годовых планов работы </w:t>
      </w:r>
      <w:r w:rsidR="000F1746">
        <w:t>органов, предоставляющих муниципальную услугу</w:t>
      </w:r>
      <w:r>
        <w:t>, утверждаемых руководител</w:t>
      </w:r>
      <w:r w:rsidR="000F1746">
        <w:t>ями</w:t>
      </w:r>
      <w:r>
        <w:t>. При плановой проверке полноты и качества предоставления муниципальной услуги контролю подлежат:</w:t>
      </w:r>
    </w:p>
    <w:p w:rsidR="00EC7B40" w:rsidRDefault="00EC7B40" w:rsidP="00EC7B40">
      <w:pPr>
        <w:autoSpaceDE w:val="0"/>
        <w:autoSpaceDN w:val="0"/>
        <w:adjustRightInd w:val="0"/>
        <w:ind w:firstLine="540"/>
        <w:jc w:val="both"/>
      </w:pPr>
      <w:r>
        <w:t>соблюдение сроков предоставления муниципальной услуги;</w:t>
      </w:r>
    </w:p>
    <w:p w:rsidR="00EC7B40" w:rsidRDefault="00EC7B40" w:rsidP="00EC7B40">
      <w:pPr>
        <w:autoSpaceDE w:val="0"/>
        <w:autoSpaceDN w:val="0"/>
        <w:adjustRightInd w:val="0"/>
        <w:ind w:firstLine="540"/>
        <w:jc w:val="both"/>
      </w:pPr>
      <w:r>
        <w:t>соблюдение положений настоящего Административного регламента;</w:t>
      </w:r>
    </w:p>
    <w:p w:rsidR="00EC7B40" w:rsidRDefault="00EC7B40" w:rsidP="00EC7B40">
      <w:pPr>
        <w:autoSpaceDE w:val="0"/>
        <w:autoSpaceDN w:val="0"/>
        <w:adjustRightInd w:val="0"/>
        <w:ind w:firstLine="540"/>
        <w:jc w:val="both"/>
      </w:pPr>
      <w:r>
        <w:t>правильность и обоснованность принятого решения об отказе в предоставлении муниципальной услуги.</w:t>
      </w:r>
    </w:p>
    <w:p w:rsidR="00EC7B40" w:rsidRDefault="00EC7B40" w:rsidP="00EC7B40">
      <w:pPr>
        <w:autoSpaceDE w:val="0"/>
        <w:autoSpaceDN w:val="0"/>
        <w:adjustRightInd w:val="0"/>
        <w:ind w:firstLine="540"/>
        <w:jc w:val="both"/>
      </w:pPr>
      <w:r>
        <w:t>Основанием для проведения внеплановых проверок являются:</w:t>
      </w:r>
    </w:p>
    <w:p w:rsidR="00EC7B40" w:rsidRDefault="00EC7B40" w:rsidP="00EC7B40">
      <w:pPr>
        <w:autoSpaceDE w:val="0"/>
        <w:autoSpaceDN w:val="0"/>
        <w:adjustRightInd w:val="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C7B40" w:rsidRDefault="00EC7B40" w:rsidP="00EC7B40">
      <w:pPr>
        <w:autoSpaceDE w:val="0"/>
        <w:autoSpaceDN w:val="0"/>
        <w:adjustRightInd w:val="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EC7B40" w:rsidRDefault="00EC7B40" w:rsidP="00EC7B40">
      <w:pPr>
        <w:autoSpaceDE w:val="0"/>
        <w:autoSpaceDN w:val="0"/>
        <w:adjustRightInd w:val="0"/>
        <w:ind w:firstLine="540"/>
        <w:jc w:val="both"/>
      </w:pPr>
      <w:r>
        <w:t xml:space="preserve">4.4. Для проведения проверки создается комиссия, в состав которой включаются должностные лица и </w:t>
      </w:r>
      <w:r w:rsidR="000F1746">
        <w:t xml:space="preserve">ответственные </w:t>
      </w:r>
      <w:r>
        <w:t xml:space="preserve">специалисты </w:t>
      </w:r>
      <w:r w:rsidR="000F1746">
        <w:t>органов, предоставляющих муниципальную услугу</w:t>
      </w:r>
      <w:r>
        <w:t>.</w:t>
      </w:r>
    </w:p>
    <w:p w:rsidR="00EC7B40" w:rsidRDefault="00EC7B40" w:rsidP="00EC7B40">
      <w:pPr>
        <w:autoSpaceDE w:val="0"/>
        <w:autoSpaceDN w:val="0"/>
        <w:adjustRightInd w:val="0"/>
        <w:ind w:firstLine="540"/>
        <w:jc w:val="both"/>
      </w:pPr>
      <w:r>
        <w:t xml:space="preserve">Проверка осуществляется на основании приказа </w:t>
      </w:r>
      <w:r w:rsidR="000F1746">
        <w:t>органа, предоставляющего муниципальную услугу.</w:t>
      </w:r>
    </w:p>
    <w:p w:rsidR="00EC7B40" w:rsidRDefault="00EC7B40" w:rsidP="00EC7B40">
      <w:pPr>
        <w:autoSpaceDE w:val="0"/>
        <w:autoSpaceDN w:val="0"/>
        <w:adjustRightInd w:val="0"/>
        <w:ind w:firstLine="540"/>
        <w:jc w:val="both"/>
      </w:pPr>
      <w: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0F1746">
        <w:t xml:space="preserve">ответственными </w:t>
      </w:r>
      <w:r>
        <w:t xml:space="preserve">специалистами </w:t>
      </w:r>
      <w:r w:rsidR="000F1746">
        <w:t>органа, предоставляющего муниципальную услугу</w:t>
      </w:r>
      <w:r>
        <w:t>, проводившими проверку. Проверяемые лица под роспись знакомятся со справкой.</w:t>
      </w:r>
    </w:p>
    <w:p w:rsidR="00366631" w:rsidRDefault="00366631" w:rsidP="00EC7B40">
      <w:pPr>
        <w:autoSpaceDE w:val="0"/>
        <w:autoSpaceDN w:val="0"/>
        <w:adjustRightInd w:val="0"/>
        <w:ind w:firstLine="540"/>
        <w:jc w:val="both"/>
      </w:pPr>
    </w:p>
    <w:p w:rsidR="00EC7B40" w:rsidRPr="00115839" w:rsidRDefault="00EC7B40" w:rsidP="00EC7B40">
      <w:pPr>
        <w:autoSpaceDE w:val="0"/>
        <w:autoSpaceDN w:val="0"/>
        <w:adjustRightInd w:val="0"/>
        <w:jc w:val="center"/>
        <w:outlineLvl w:val="0"/>
        <w:rPr>
          <w:b/>
        </w:rPr>
      </w:pPr>
      <w:r w:rsidRPr="00115839">
        <w:rPr>
          <w:b/>
        </w:rPr>
        <w:t>Ответственность должностных лиц за решения и действия</w:t>
      </w:r>
    </w:p>
    <w:p w:rsidR="00EC7B40" w:rsidRPr="00115839" w:rsidRDefault="00EC7B40" w:rsidP="00EC7B40">
      <w:pPr>
        <w:autoSpaceDE w:val="0"/>
        <w:autoSpaceDN w:val="0"/>
        <w:adjustRightInd w:val="0"/>
        <w:jc w:val="center"/>
        <w:rPr>
          <w:b/>
        </w:rPr>
      </w:pPr>
      <w:r w:rsidRPr="00115839">
        <w:rPr>
          <w:b/>
        </w:rPr>
        <w:t>(бездействие), принимаемые (осуществляемые) ими в ходе</w:t>
      </w:r>
    </w:p>
    <w:p w:rsidR="00EC7B40" w:rsidRPr="00115839" w:rsidRDefault="00EC7B40" w:rsidP="00EC7B40">
      <w:pPr>
        <w:autoSpaceDE w:val="0"/>
        <w:autoSpaceDN w:val="0"/>
        <w:adjustRightInd w:val="0"/>
        <w:jc w:val="center"/>
        <w:rPr>
          <w:b/>
        </w:rPr>
      </w:pPr>
      <w:r w:rsidRPr="00115839">
        <w:rPr>
          <w:b/>
        </w:rPr>
        <w:t xml:space="preserve">предоставления </w:t>
      </w:r>
      <w:r>
        <w:rPr>
          <w:b/>
        </w:rPr>
        <w:t>муниципальной</w:t>
      </w:r>
      <w:r w:rsidRPr="00115839">
        <w:rPr>
          <w:b/>
        </w:rPr>
        <w:t xml:space="preserve"> услуги</w:t>
      </w:r>
    </w:p>
    <w:p w:rsidR="00EC7B40" w:rsidRDefault="00EC7B40" w:rsidP="00EC7B40">
      <w:pPr>
        <w:autoSpaceDE w:val="0"/>
        <w:autoSpaceDN w:val="0"/>
        <w:adjustRightInd w:val="0"/>
        <w:ind w:firstLine="709"/>
        <w:jc w:val="both"/>
      </w:pPr>
      <w: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w:t>
      </w:r>
      <w:r>
        <w:lastRenderedPageBreak/>
        <w:t>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C7B40" w:rsidRDefault="00EC7B40" w:rsidP="00EC7B40">
      <w:pPr>
        <w:autoSpaceDE w:val="0"/>
        <w:autoSpaceDN w:val="0"/>
        <w:adjustRightInd w:val="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C7B40" w:rsidRPr="00115839" w:rsidRDefault="00EC7B40" w:rsidP="00EC7B40">
      <w:pPr>
        <w:autoSpaceDE w:val="0"/>
        <w:autoSpaceDN w:val="0"/>
        <w:adjustRightInd w:val="0"/>
        <w:ind w:firstLine="540"/>
        <w:jc w:val="both"/>
        <w:rPr>
          <w:b/>
        </w:rPr>
      </w:pPr>
    </w:p>
    <w:p w:rsidR="00EC7B40" w:rsidRPr="00115839" w:rsidRDefault="00EC7B40" w:rsidP="00EC7B40">
      <w:pPr>
        <w:autoSpaceDE w:val="0"/>
        <w:autoSpaceDN w:val="0"/>
        <w:adjustRightInd w:val="0"/>
        <w:jc w:val="center"/>
        <w:outlineLvl w:val="0"/>
        <w:rPr>
          <w:b/>
        </w:rPr>
      </w:pPr>
      <w:r w:rsidRPr="00115839">
        <w:rPr>
          <w:b/>
        </w:rPr>
        <w:t>Требования к порядку и формам контроля за предоставлением</w:t>
      </w:r>
    </w:p>
    <w:p w:rsidR="00EC7B40" w:rsidRPr="00115839" w:rsidRDefault="00EC7B40" w:rsidP="00EC7B40">
      <w:pPr>
        <w:autoSpaceDE w:val="0"/>
        <w:autoSpaceDN w:val="0"/>
        <w:adjustRightInd w:val="0"/>
        <w:jc w:val="center"/>
        <w:rPr>
          <w:b/>
        </w:rPr>
      </w:pPr>
      <w:r>
        <w:rPr>
          <w:b/>
        </w:rPr>
        <w:t>муниципальной</w:t>
      </w:r>
      <w:r w:rsidRPr="00115839">
        <w:rPr>
          <w:b/>
        </w:rPr>
        <w:t xml:space="preserve"> услуги, в том числе со стороны граждан,</w:t>
      </w:r>
    </w:p>
    <w:p w:rsidR="00EC7B40" w:rsidRPr="00115839" w:rsidRDefault="00EC7B40" w:rsidP="00EC7B40">
      <w:pPr>
        <w:autoSpaceDE w:val="0"/>
        <w:autoSpaceDN w:val="0"/>
        <w:adjustRightInd w:val="0"/>
        <w:jc w:val="center"/>
        <w:rPr>
          <w:b/>
        </w:rPr>
      </w:pPr>
      <w:r w:rsidRPr="00115839">
        <w:rPr>
          <w:b/>
        </w:rPr>
        <w:t>их объединений и организаций</w:t>
      </w:r>
    </w:p>
    <w:p w:rsidR="00EC7B40" w:rsidRDefault="00EC7B40" w:rsidP="00EC7B40">
      <w:pPr>
        <w:autoSpaceDE w:val="0"/>
        <w:autoSpaceDN w:val="0"/>
        <w:adjustRightInd w:val="0"/>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C7B40" w:rsidRDefault="00EC7B40" w:rsidP="00EC7B40">
      <w:pPr>
        <w:autoSpaceDE w:val="0"/>
        <w:autoSpaceDN w:val="0"/>
        <w:adjustRightInd w:val="0"/>
        <w:ind w:firstLine="540"/>
        <w:jc w:val="both"/>
      </w:pPr>
      <w:r>
        <w:t>Граждане, их объединения и организации также имеют право:</w:t>
      </w:r>
    </w:p>
    <w:p w:rsidR="00EC7B40" w:rsidRDefault="00EC7B40" w:rsidP="00EC7B40">
      <w:pPr>
        <w:autoSpaceDE w:val="0"/>
        <w:autoSpaceDN w:val="0"/>
        <w:adjustRightInd w:val="0"/>
        <w:ind w:firstLine="540"/>
        <w:jc w:val="both"/>
      </w:pPr>
      <w:r>
        <w:t>направлять замечания и предложения по улучшению доступности и качества предоставления муниципальной услуги;</w:t>
      </w:r>
    </w:p>
    <w:p w:rsidR="00EC7B40" w:rsidRDefault="00EC7B40" w:rsidP="00EC7B40">
      <w:pPr>
        <w:autoSpaceDE w:val="0"/>
        <w:autoSpaceDN w:val="0"/>
        <w:adjustRightInd w:val="0"/>
        <w:ind w:firstLine="540"/>
        <w:jc w:val="both"/>
      </w:pPr>
      <w:r>
        <w:t>вносить предложения о мерах по устранению нарушений настоящего Административного регламента.</w:t>
      </w:r>
    </w:p>
    <w:p w:rsidR="00EC7B40" w:rsidRDefault="00EC7B40" w:rsidP="00EC7B40">
      <w:pPr>
        <w:autoSpaceDE w:val="0"/>
        <w:autoSpaceDN w:val="0"/>
        <w:adjustRightInd w:val="0"/>
        <w:ind w:firstLine="540"/>
        <w:jc w:val="both"/>
      </w:pPr>
      <w:r>
        <w:t>4.8. Должностные лица</w:t>
      </w:r>
      <w:r w:rsidRPr="002920F8">
        <w:t xml:space="preserve"> </w:t>
      </w:r>
      <w:r w:rsidR="00446A98">
        <w:t>органов, предоставляющих муниципальную услугу,</w:t>
      </w:r>
      <w:r>
        <w:t xml:space="preserve"> принимают меры к прекращению допущенных нарушений, устраняют причины и условия, способствующие совершению нарушений.</w:t>
      </w:r>
    </w:p>
    <w:p w:rsidR="00EC7B40" w:rsidRDefault="00EC7B40" w:rsidP="00EC7B40">
      <w:pPr>
        <w:autoSpaceDE w:val="0"/>
        <w:autoSpaceDN w:val="0"/>
        <w:adjustRightInd w:val="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7B40" w:rsidRDefault="00EC7B40" w:rsidP="00EC7B40">
      <w:pPr>
        <w:autoSpaceDE w:val="0"/>
        <w:autoSpaceDN w:val="0"/>
        <w:adjustRightInd w:val="0"/>
        <w:ind w:firstLine="709"/>
        <w:jc w:val="both"/>
      </w:pPr>
    </w:p>
    <w:p w:rsidR="00EC7B40" w:rsidRPr="00CD4B5F" w:rsidRDefault="00EC7B40" w:rsidP="00EC7B40">
      <w:pPr>
        <w:widowControl w:val="0"/>
        <w:autoSpaceDE w:val="0"/>
        <w:autoSpaceDN w:val="0"/>
        <w:adjustRightInd w:val="0"/>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EC7B40" w:rsidRDefault="00EC7B40" w:rsidP="00EC7B40">
      <w:pPr>
        <w:widowControl w:val="0"/>
        <w:autoSpaceDE w:val="0"/>
        <w:autoSpaceDN w:val="0"/>
        <w:adjustRightInd w:val="0"/>
        <w:ind w:firstLine="709"/>
        <w:jc w:val="both"/>
        <w:outlineLvl w:val="1"/>
      </w:pPr>
    </w:p>
    <w:p w:rsidR="00446A98" w:rsidRPr="007A4334" w:rsidRDefault="00446A98" w:rsidP="00EC7B40">
      <w:pPr>
        <w:widowControl w:val="0"/>
        <w:autoSpaceDE w:val="0"/>
        <w:autoSpaceDN w:val="0"/>
        <w:adjustRightInd w:val="0"/>
        <w:ind w:firstLine="709"/>
        <w:jc w:val="both"/>
        <w:outlineLvl w:val="1"/>
      </w:pPr>
    </w:p>
    <w:p w:rsidR="00EC7B40" w:rsidRDefault="00EC7B40" w:rsidP="00EC7B40">
      <w:pPr>
        <w:autoSpaceDE w:val="0"/>
        <w:autoSpaceDN w:val="0"/>
        <w:adjustRightInd w:val="0"/>
        <w:jc w:val="center"/>
        <w:outlineLvl w:val="0"/>
        <w:rPr>
          <w:b/>
        </w:rPr>
      </w:pPr>
      <w:r w:rsidRPr="007A4334">
        <w:rPr>
          <w:b/>
        </w:rPr>
        <w:t xml:space="preserve">Информация для </w:t>
      </w:r>
      <w:r>
        <w:rPr>
          <w:b/>
        </w:rPr>
        <w:t>з</w:t>
      </w:r>
      <w:r w:rsidRPr="007A4334">
        <w:rPr>
          <w:b/>
        </w:rPr>
        <w:t>аявителя</w:t>
      </w:r>
      <w:r w:rsidR="00446A98">
        <w:rPr>
          <w:b/>
        </w:rPr>
        <w:t xml:space="preserve"> (представителя)</w:t>
      </w:r>
      <w:r w:rsidRPr="007A4334">
        <w:rPr>
          <w:b/>
        </w:rPr>
        <w:t xml:space="preserve">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EC7B40" w:rsidRPr="008136B6" w:rsidRDefault="00EC7B40" w:rsidP="00EC7B40">
      <w:pPr>
        <w:autoSpaceDE w:val="0"/>
        <w:autoSpaceDN w:val="0"/>
        <w:adjustRightInd w:val="0"/>
        <w:ind w:firstLine="709"/>
        <w:jc w:val="both"/>
      </w:pPr>
      <w:r w:rsidRPr="008136B6">
        <w:t xml:space="preserve">5.1. Заявитель </w:t>
      </w:r>
      <w:r w:rsidR="00446A98">
        <w:t xml:space="preserve">(представитель) </w:t>
      </w:r>
      <w:r w:rsidRPr="008136B6">
        <w:t xml:space="preserve">имеет право на обжалование решения и (или) действий (бездействия) </w:t>
      </w:r>
      <w:r w:rsidR="00446A98">
        <w:t>органа, предоставляющего муниципальную услугу</w:t>
      </w:r>
      <w:r w:rsidRPr="008136B6">
        <w:t xml:space="preserve">, должностных лиц </w:t>
      </w:r>
      <w:r w:rsidR="00446A98">
        <w:t>органа, предоставляющего муниципальную услугу,</w:t>
      </w:r>
      <w:r>
        <w:t xml:space="preserve"> </w:t>
      </w:r>
      <w:r w:rsidRPr="008136B6">
        <w:t>в досудебном (внесудебном) порядке (далее – жалоба).</w:t>
      </w:r>
    </w:p>
    <w:p w:rsidR="00EC7B40" w:rsidRDefault="00EC7B40" w:rsidP="00EC7B40">
      <w:pPr>
        <w:autoSpaceDE w:val="0"/>
        <w:autoSpaceDN w:val="0"/>
        <w:adjustRightInd w:val="0"/>
        <w:ind w:firstLine="709"/>
        <w:jc w:val="both"/>
        <w:outlineLvl w:val="0"/>
        <w:rPr>
          <w:b/>
        </w:rPr>
      </w:pPr>
    </w:p>
    <w:p w:rsidR="00EC7B40" w:rsidRPr="007A4334" w:rsidRDefault="00EC7B40" w:rsidP="00EC7B40">
      <w:pPr>
        <w:autoSpaceDE w:val="0"/>
        <w:autoSpaceDN w:val="0"/>
        <w:adjustRightInd w:val="0"/>
        <w:jc w:val="center"/>
        <w:outlineLvl w:val="0"/>
        <w:rPr>
          <w:b/>
        </w:rPr>
      </w:pPr>
      <w:r w:rsidRPr="007A4334">
        <w:rPr>
          <w:b/>
        </w:rPr>
        <w:t>Предмет жалобы</w:t>
      </w:r>
    </w:p>
    <w:p w:rsidR="00EC7B40" w:rsidRPr="007A4334" w:rsidRDefault="00EC7B40" w:rsidP="00EC7B40">
      <w:pPr>
        <w:autoSpaceDE w:val="0"/>
        <w:autoSpaceDN w:val="0"/>
        <w:adjustRightInd w:val="0"/>
        <w:ind w:firstLine="709"/>
        <w:jc w:val="both"/>
      </w:pPr>
      <w:r w:rsidRPr="007A4334">
        <w:t xml:space="preserve">5.2. Предметом досудебного (внесудебного) обжалования являются решения и действия (бездействие) </w:t>
      </w:r>
      <w:r w:rsidR="00446A98">
        <w:t>органа, предоставляющего муниципальную услугу,</w:t>
      </w:r>
      <w:r w:rsidRPr="007A4334">
        <w:t xml:space="preserve"> а также </w:t>
      </w:r>
      <w:r>
        <w:t>его</w:t>
      </w:r>
      <w:r w:rsidR="00446A98">
        <w:t xml:space="preserve"> </w:t>
      </w:r>
      <w:r w:rsidRPr="007A4334">
        <w:t xml:space="preserve">должностных лиц. Заявитель </w:t>
      </w:r>
      <w:r w:rsidR="00446A98">
        <w:lastRenderedPageBreak/>
        <w:t xml:space="preserve">(представитель) </w:t>
      </w:r>
      <w:r w:rsidRPr="007A4334">
        <w:t xml:space="preserve">может обратиться с жалобой по основаниям и в порядке, установленным </w:t>
      </w:r>
      <w:hyperlink r:id="rId12" w:history="1">
        <w:r w:rsidRPr="007A4334">
          <w:rPr>
            <w:rStyle w:val="a4"/>
          </w:rPr>
          <w:t>статьями 11.1</w:t>
        </w:r>
      </w:hyperlink>
      <w:r w:rsidRPr="007A4334">
        <w:t xml:space="preserve"> и </w:t>
      </w:r>
      <w:hyperlink r:id="rId13"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EC7B40" w:rsidRPr="007A4334" w:rsidRDefault="00EC7B40" w:rsidP="00EC7B40">
      <w:pPr>
        <w:autoSpaceDE w:val="0"/>
        <w:autoSpaceDN w:val="0"/>
        <w:adjustRightInd w:val="0"/>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EC7B40" w:rsidRPr="007A4334" w:rsidRDefault="00EC7B40" w:rsidP="00EC7B40">
      <w:pPr>
        <w:autoSpaceDE w:val="0"/>
        <w:autoSpaceDN w:val="0"/>
        <w:adjustRightInd w:val="0"/>
        <w:ind w:firstLine="709"/>
        <w:jc w:val="both"/>
      </w:pPr>
      <w:r w:rsidRPr="007A4334">
        <w:t>нарушение срока предоставления муниципальной услуги</w:t>
      </w:r>
      <w:r w:rsidR="009C25CC">
        <w:t>;</w:t>
      </w:r>
      <w:r>
        <w:t xml:space="preserve"> </w:t>
      </w:r>
    </w:p>
    <w:p w:rsidR="00EC7B40" w:rsidRPr="007A4334" w:rsidRDefault="009C25CC" w:rsidP="00EC7B40">
      <w:pPr>
        <w:autoSpaceDE w:val="0"/>
        <w:autoSpaceDN w:val="0"/>
        <w:adjustRightInd w:val="0"/>
        <w:ind w:firstLine="540"/>
        <w:jc w:val="both"/>
      </w:pPr>
      <w:r>
        <w:t xml:space="preserve">  </w:t>
      </w:r>
      <w:r w:rsidR="00EC7B40" w:rsidRPr="007A4334">
        <w:t xml:space="preserve">требование у </w:t>
      </w:r>
      <w:r>
        <w:t>з</w:t>
      </w:r>
      <w:r w:rsidR="00EC7B40" w:rsidRPr="007A4334">
        <w:t>аявителя</w:t>
      </w:r>
      <w:r>
        <w:t xml:space="preserve"> (представителя) </w:t>
      </w:r>
      <w:r w:rsidR="00EC7B40" w:rsidRPr="007A4334">
        <w:t>документов</w:t>
      </w:r>
      <w:r w:rsidR="00EC7B40">
        <w:t xml:space="preserve"> или информации либо осуществления действий, предоставление или осуществление которых</w:t>
      </w:r>
      <w:r w:rsidR="00EC7B40" w:rsidRPr="007A4334">
        <w:t xml:space="preserve"> не предусмотрено нормативными правовыми актами Российской Федерации, нормативными правовыми актами Республики Башкортостан</w:t>
      </w:r>
      <w:r w:rsidR="00EC7B40">
        <w:t xml:space="preserve">, муниципальными правовыми актами </w:t>
      </w:r>
      <w:r w:rsidR="00EC7B40" w:rsidRPr="007A4334">
        <w:t xml:space="preserve"> для предоставления муниципальной услуги;</w:t>
      </w:r>
    </w:p>
    <w:p w:rsidR="00EC7B40" w:rsidRPr="007A4334" w:rsidRDefault="009C25CC" w:rsidP="00EC7B40">
      <w:pPr>
        <w:autoSpaceDE w:val="0"/>
        <w:autoSpaceDN w:val="0"/>
        <w:adjustRightInd w:val="0"/>
        <w:ind w:firstLine="709"/>
        <w:jc w:val="both"/>
      </w:pPr>
      <w:r>
        <w:t xml:space="preserve">  </w:t>
      </w:r>
      <w:r w:rsidR="00EC7B40"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rsidR="00EC7B40">
        <w:t>,</w:t>
      </w:r>
      <w:r w:rsidR="00EC7B40" w:rsidRPr="007A4334">
        <w:t xml:space="preserve"> </w:t>
      </w:r>
      <w:r w:rsidR="00EC7B40" w:rsidRPr="007605A8">
        <w:t xml:space="preserve">муниципальными правовыми актами </w:t>
      </w:r>
      <w:r w:rsidR="00EC7B40" w:rsidRPr="007A4334">
        <w:t xml:space="preserve">для предоставления муниципальной услуги, у </w:t>
      </w:r>
      <w:r w:rsidR="00EC7B40">
        <w:t>з</w:t>
      </w:r>
      <w:r w:rsidR="00EC7B40" w:rsidRPr="007A4334">
        <w:t>аявителя</w:t>
      </w:r>
      <w:r>
        <w:t xml:space="preserve"> (представителя)</w:t>
      </w:r>
      <w:r w:rsidR="00EC7B40" w:rsidRPr="007A4334">
        <w:t>;</w:t>
      </w:r>
    </w:p>
    <w:p w:rsidR="00EC7B40" w:rsidRPr="007A4334" w:rsidRDefault="009C25CC" w:rsidP="00EC7B40">
      <w:pPr>
        <w:autoSpaceDE w:val="0"/>
        <w:autoSpaceDN w:val="0"/>
        <w:adjustRightInd w:val="0"/>
        <w:ind w:firstLine="709"/>
        <w:jc w:val="both"/>
      </w:pPr>
      <w:r>
        <w:t xml:space="preserve">  </w:t>
      </w:r>
      <w:r w:rsidR="00EC7B40" w:rsidRPr="007A433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rsidR="00EC7B40">
        <w:t xml:space="preserve">, </w:t>
      </w:r>
      <w:r w:rsidR="00EC7B40" w:rsidRPr="007605A8">
        <w:t>муниципальными правовыми актами</w:t>
      </w:r>
      <w:r>
        <w:t>;</w:t>
      </w:r>
      <w:r w:rsidR="00EC7B40">
        <w:t xml:space="preserve"> </w:t>
      </w:r>
    </w:p>
    <w:p w:rsidR="00EC7B40" w:rsidRPr="007A4334" w:rsidRDefault="00EC7B40" w:rsidP="00EC7B40">
      <w:pPr>
        <w:autoSpaceDE w:val="0"/>
        <w:autoSpaceDN w:val="0"/>
        <w:adjustRightInd w:val="0"/>
        <w:ind w:firstLine="851"/>
        <w:jc w:val="both"/>
      </w:pPr>
      <w:r>
        <w:t xml:space="preserve">требование внесения заявителем </w:t>
      </w:r>
      <w:r w:rsidR="009C25CC">
        <w:t xml:space="preserve">(представителем)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9C25CC" w:rsidRDefault="009C25CC" w:rsidP="00EC7B40">
      <w:pPr>
        <w:autoSpaceDE w:val="0"/>
        <w:autoSpaceDN w:val="0"/>
        <w:adjustRightInd w:val="0"/>
        <w:ind w:firstLine="709"/>
        <w:jc w:val="both"/>
      </w:pPr>
      <w:r>
        <w:t xml:space="preserve">  </w:t>
      </w:r>
      <w:r w:rsidR="00EC7B40" w:rsidRPr="007A4334">
        <w:t xml:space="preserve">отказ </w:t>
      </w:r>
      <w:r>
        <w:t>органа, предоставляющего муниципальную услугу</w:t>
      </w:r>
      <w:r w:rsidR="00EC7B40" w:rsidRPr="007A4334">
        <w:t xml:space="preserve">, </w:t>
      </w:r>
      <w:r>
        <w:t>ответственного специалиста органа, предоставляющего муниципальную услугу,</w:t>
      </w:r>
      <w:r w:rsidR="00EC7B40">
        <w:t xml:space="preserve"> </w:t>
      </w:r>
      <w:r w:rsidR="00EC7B40"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w:t>
      </w:r>
      <w:r w:rsidR="00EC7B40">
        <w:t xml:space="preserve"> </w:t>
      </w:r>
    </w:p>
    <w:p w:rsidR="00EC7B40" w:rsidRDefault="00EC7B40" w:rsidP="00EC7B40">
      <w:pPr>
        <w:autoSpaceDE w:val="0"/>
        <w:autoSpaceDN w:val="0"/>
        <w:adjustRightInd w:val="0"/>
        <w:ind w:firstLine="709"/>
        <w:jc w:val="both"/>
      </w:pPr>
      <w:r>
        <w:t>нарушение срока или порядка выдачи документов по результатам предоставления муниципальной услуги;</w:t>
      </w:r>
    </w:p>
    <w:p w:rsidR="00EC7B40" w:rsidRDefault="00EC7B40" w:rsidP="00EC7B40">
      <w:pPr>
        <w:autoSpaceDE w:val="0"/>
        <w:autoSpaceDN w:val="0"/>
        <w:adjustRightInd w:val="0"/>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rsidR="009C25CC">
        <w:t>;</w:t>
      </w:r>
      <w:r>
        <w:t xml:space="preserve"> </w:t>
      </w:r>
    </w:p>
    <w:p w:rsidR="00EC7B40" w:rsidRPr="00697FFE" w:rsidRDefault="00EC7B40" w:rsidP="00EC7B40">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 xml:space="preserve">требование у заявителя </w:t>
      </w:r>
      <w:r w:rsidR="009C25CC">
        <w:rPr>
          <w:rFonts w:ascii="Times New Roman" w:eastAsiaTheme="minorHAnsi" w:hAnsi="Times New Roman" w:cs="Times New Roman"/>
          <w:sz w:val="28"/>
          <w:szCs w:val="28"/>
          <w:lang w:eastAsia="en-US"/>
        </w:rPr>
        <w:t xml:space="preserve">(представителя) </w:t>
      </w:r>
      <w:r w:rsidRPr="00697FFE">
        <w:rPr>
          <w:rFonts w:ascii="Times New Roman" w:eastAsiaTheme="minorHAnsi" w:hAnsi="Times New Roman" w:cs="Times New Roman"/>
          <w:sz w:val="28"/>
          <w:szCs w:val="28"/>
          <w:lang w:eastAsia="en-US"/>
        </w:rPr>
        <w:t>при предоставлении муниципальной услуги документов или информации, отсутствие и (или)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документов, необходимых для предоставления муниципальной услуги, либо в предоставлении муниципальной услуги, за исключением </w:t>
      </w:r>
      <w:r w:rsidRPr="00697FFE">
        <w:rPr>
          <w:rFonts w:ascii="Times New Roman" w:eastAsiaTheme="minorHAnsi" w:hAnsi="Times New Roman" w:cs="Times New Roman"/>
          <w:sz w:val="28"/>
          <w:szCs w:val="28"/>
          <w:lang w:eastAsia="en-US"/>
        </w:rPr>
        <w:lastRenderedPageBreak/>
        <w:t>случаев, предусмотренных пунктом 4</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xml:space="preserve">». </w:t>
      </w:r>
    </w:p>
    <w:p w:rsidR="00EC7B40" w:rsidRPr="007A4334" w:rsidRDefault="00EC7B40" w:rsidP="00EC7B40">
      <w:pPr>
        <w:autoSpaceDE w:val="0"/>
        <w:autoSpaceDN w:val="0"/>
        <w:adjustRightInd w:val="0"/>
        <w:ind w:firstLine="709"/>
        <w:jc w:val="both"/>
      </w:pPr>
    </w:p>
    <w:p w:rsidR="00EC7B40" w:rsidRPr="007A4334" w:rsidRDefault="00EC7B40" w:rsidP="00EC7B40">
      <w:pPr>
        <w:autoSpaceDE w:val="0"/>
        <w:autoSpaceDN w:val="0"/>
        <w:adjustRightInd w:val="0"/>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EC7B40" w:rsidRDefault="00EC7B40" w:rsidP="00EC7B40">
      <w:pPr>
        <w:autoSpaceDE w:val="0"/>
        <w:autoSpaceDN w:val="0"/>
        <w:adjustRightInd w:val="0"/>
        <w:ind w:firstLine="709"/>
        <w:jc w:val="both"/>
      </w:pPr>
      <w:r w:rsidRPr="007A4334">
        <w:t xml:space="preserve">5.3. Жалоба на решения и действия (бездействие) </w:t>
      </w:r>
      <w:r w:rsidR="009C25CC">
        <w:t>органа, предоставляющего муниципальную услугу</w:t>
      </w:r>
      <w:r>
        <w:t xml:space="preserve">, </w:t>
      </w:r>
      <w:r w:rsidR="009C25CC">
        <w:t>ответственного специалиста органа, предоставляющего муниципальную услугу</w:t>
      </w:r>
      <w:r>
        <w:t xml:space="preserve">, </w:t>
      </w:r>
      <w:r w:rsidRPr="007A4334">
        <w:t xml:space="preserve">подается руководителю </w:t>
      </w:r>
      <w:r w:rsidR="009C25CC">
        <w:t>органа, предоставляющего муниципальную услугу</w:t>
      </w:r>
      <w:r w:rsidRPr="007A4334">
        <w:t>.</w:t>
      </w:r>
    </w:p>
    <w:p w:rsidR="00EC7B40" w:rsidRDefault="00EC7B40" w:rsidP="00EC7B40">
      <w:pPr>
        <w:autoSpaceDE w:val="0"/>
        <w:autoSpaceDN w:val="0"/>
        <w:adjustRightInd w:val="0"/>
        <w:ind w:firstLine="709"/>
        <w:jc w:val="both"/>
      </w:pPr>
      <w:r>
        <w:t xml:space="preserve">Жалоба </w:t>
      </w:r>
      <w:r w:rsidRPr="007A4334">
        <w:t xml:space="preserve">на решения и действия (бездействие) </w:t>
      </w:r>
      <w:r>
        <w:t>руководителя</w:t>
      </w:r>
      <w:r w:rsidRPr="007A4334">
        <w:t xml:space="preserve"> органа</w:t>
      </w:r>
      <w:r w:rsidR="009C25CC">
        <w:t xml:space="preserve">, предоставляющего муниципальную услугу, </w:t>
      </w:r>
      <w:r>
        <w:t xml:space="preserve">подается в </w:t>
      </w:r>
      <w:r w:rsidRPr="002C508D">
        <w:t xml:space="preserve">соответствующий орган местного самоуправления, являющийся учредителем </w:t>
      </w:r>
      <w:r>
        <w:t>органа,</w:t>
      </w:r>
      <w:r w:rsidR="009C25CC">
        <w:t xml:space="preserve"> предоставляющего муниципальную услугу</w:t>
      </w:r>
      <w:r>
        <w:t>.</w:t>
      </w:r>
    </w:p>
    <w:p w:rsidR="00EC7B40" w:rsidRPr="00245E14" w:rsidRDefault="00EC7B40" w:rsidP="00EC7B40">
      <w:pPr>
        <w:autoSpaceDE w:val="0"/>
        <w:autoSpaceDN w:val="0"/>
        <w:adjustRightInd w:val="0"/>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EC7B40" w:rsidRDefault="00EC7B40" w:rsidP="00EC7B40">
      <w:pPr>
        <w:autoSpaceDE w:val="0"/>
        <w:autoSpaceDN w:val="0"/>
        <w:adjustRightInd w:val="0"/>
        <w:ind w:firstLine="709"/>
        <w:jc w:val="both"/>
      </w:pPr>
      <w:r>
        <w:t xml:space="preserve">В </w:t>
      </w:r>
      <w:r w:rsidR="009C25CC">
        <w:t>органе</w:t>
      </w:r>
      <w:r>
        <w:t>, предоставляющем муниципальную услугу, определяются уполномоченные на рассмотрение жалоб должностные лица.</w:t>
      </w:r>
    </w:p>
    <w:p w:rsidR="00EC7B40" w:rsidRPr="007A4334" w:rsidRDefault="00EC7B40" w:rsidP="00EC7B40">
      <w:pPr>
        <w:autoSpaceDE w:val="0"/>
        <w:autoSpaceDN w:val="0"/>
        <w:adjustRightInd w:val="0"/>
        <w:ind w:firstLine="709"/>
        <w:jc w:val="both"/>
      </w:pPr>
    </w:p>
    <w:p w:rsidR="00EC7B40" w:rsidRPr="007A4334" w:rsidRDefault="00EC7B40" w:rsidP="00EC7B40">
      <w:pPr>
        <w:autoSpaceDE w:val="0"/>
        <w:autoSpaceDN w:val="0"/>
        <w:adjustRightInd w:val="0"/>
        <w:jc w:val="center"/>
        <w:outlineLvl w:val="0"/>
        <w:rPr>
          <w:b/>
        </w:rPr>
      </w:pPr>
      <w:r w:rsidRPr="007A4334">
        <w:rPr>
          <w:b/>
        </w:rPr>
        <w:t>Порядок подачи и рассмотрения жалобы</w:t>
      </w:r>
    </w:p>
    <w:p w:rsidR="00EC7B40" w:rsidRPr="00245E14" w:rsidRDefault="00EC7B40" w:rsidP="00EC7B40">
      <w:pPr>
        <w:autoSpaceDE w:val="0"/>
        <w:autoSpaceDN w:val="0"/>
        <w:adjustRightInd w:val="0"/>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w:t>
      </w:r>
      <w:r w:rsidR="009C25CC">
        <w:t xml:space="preserve"> (представителя)</w:t>
      </w:r>
      <w:r w:rsidRPr="007A4334">
        <w:t>, или в э</w:t>
      </w:r>
      <w:r w:rsidRPr="00245E14">
        <w:t>лектронном виде.</w:t>
      </w:r>
    </w:p>
    <w:p w:rsidR="00EC7B40" w:rsidRPr="00245E14" w:rsidRDefault="00EC7B40" w:rsidP="00EC7B40">
      <w:pPr>
        <w:autoSpaceDE w:val="0"/>
        <w:autoSpaceDN w:val="0"/>
        <w:adjustRightInd w:val="0"/>
        <w:ind w:firstLine="709"/>
        <w:jc w:val="both"/>
      </w:pPr>
      <w:r w:rsidRPr="00245E14">
        <w:t>Жалоба должна содержать:</w:t>
      </w:r>
    </w:p>
    <w:p w:rsidR="00EC7B40" w:rsidRPr="00245E14" w:rsidRDefault="00EC7B40" w:rsidP="00EC7B40">
      <w:pPr>
        <w:autoSpaceDE w:val="0"/>
        <w:autoSpaceDN w:val="0"/>
        <w:adjustRightInd w:val="0"/>
        <w:ind w:firstLine="709"/>
        <w:jc w:val="both"/>
      </w:pPr>
      <w:r w:rsidRPr="00245E14">
        <w:t>наименование органа, предоставляющего муниципальную услугу, его должн</w:t>
      </w:r>
      <w:r>
        <w:t xml:space="preserve">остного лица, его руководителя </w:t>
      </w:r>
      <w:r w:rsidRPr="00245E14">
        <w:t>и (или) работника, привлекаемых организаций, их руководителей и (или) работников, решения и действия (бездействие) которых обжалуются;</w:t>
      </w:r>
    </w:p>
    <w:p w:rsidR="00EC7B40" w:rsidRPr="00245E14" w:rsidRDefault="00EC7B40" w:rsidP="00EC7B40">
      <w:pPr>
        <w:autoSpaceDE w:val="0"/>
        <w:autoSpaceDN w:val="0"/>
        <w:adjustRightInd w:val="0"/>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B40" w:rsidRPr="00245E14" w:rsidRDefault="00EC7B40" w:rsidP="00EC7B40">
      <w:pPr>
        <w:autoSpaceDE w:val="0"/>
        <w:autoSpaceDN w:val="0"/>
        <w:adjustRightInd w:val="0"/>
        <w:ind w:firstLine="709"/>
        <w:jc w:val="both"/>
      </w:pPr>
      <w:r w:rsidRPr="00245E14">
        <w:t>сведения об обжалуемых решениях и действиях (бездействии) органа, предоставляющего муниципальную</w:t>
      </w:r>
      <w:r>
        <w:t xml:space="preserve"> услугу, его должностного лица</w:t>
      </w:r>
      <w:r w:rsidRPr="00245E14">
        <w:t>, привлекаемых организаций, их работников;</w:t>
      </w:r>
    </w:p>
    <w:p w:rsidR="00EC7B40" w:rsidRDefault="00EC7B40" w:rsidP="00EC7B40">
      <w:pPr>
        <w:autoSpaceDE w:val="0"/>
        <w:autoSpaceDN w:val="0"/>
        <w:adjustRightInd w:val="0"/>
        <w:ind w:firstLine="709"/>
        <w:jc w:val="both"/>
      </w:pPr>
      <w:r w:rsidRPr="00245E14">
        <w:rPr>
          <w:bCs/>
        </w:rPr>
        <w:t xml:space="preserve">доводы, на основании которых заявитель </w:t>
      </w:r>
      <w:r w:rsidR="00D25890">
        <w:rPr>
          <w:bCs/>
        </w:rPr>
        <w:t xml:space="preserve">(представитель) </w:t>
      </w:r>
      <w:r w:rsidRPr="00245E14">
        <w:rPr>
          <w:bCs/>
        </w:rPr>
        <w:t xml:space="preserve">не согласен с решением и действием (бездействием) органа, предоставляющего муниципальную услугу, его должностного лица, привлекаемых организаций, их работников. Заявителем </w:t>
      </w:r>
      <w:r w:rsidR="00D25890">
        <w:rPr>
          <w:bCs/>
        </w:rPr>
        <w:t xml:space="preserve">(представителем) </w:t>
      </w:r>
      <w:r w:rsidRPr="00245E14">
        <w:rPr>
          <w:bCs/>
        </w:rPr>
        <w:t>могут быть представлены документы (при наличии), подтверждающие доводы заявителя</w:t>
      </w:r>
      <w:r w:rsidR="00D25890">
        <w:rPr>
          <w:bCs/>
        </w:rPr>
        <w:t xml:space="preserve"> (представителя)</w:t>
      </w:r>
      <w:r w:rsidRPr="00245E14">
        <w:rPr>
          <w:bCs/>
        </w:rPr>
        <w:t>, либо их копии</w:t>
      </w:r>
      <w:r w:rsidRPr="00245E14">
        <w:t>.</w:t>
      </w:r>
    </w:p>
    <w:p w:rsidR="00EC7B40" w:rsidRPr="00B012D3" w:rsidRDefault="00EC7B40" w:rsidP="00EC7B40">
      <w:pPr>
        <w:autoSpaceDE w:val="0"/>
        <w:autoSpaceDN w:val="0"/>
        <w:adjustRightInd w:val="0"/>
        <w:ind w:firstLine="709"/>
        <w:jc w:val="both"/>
      </w:pPr>
      <w:r w:rsidRPr="00B012D3">
        <w:t xml:space="preserve">В случае если жалоба подается через представителя, также представляется документ, подтверждающий полномочия на осуществление </w:t>
      </w:r>
      <w:r w:rsidRPr="00B012D3">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7B40" w:rsidRPr="00B012D3" w:rsidRDefault="00EC7B40" w:rsidP="00EC7B40">
      <w:pPr>
        <w:autoSpaceDE w:val="0"/>
        <w:autoSpaceDN w:val="0"/>
        <w:adjustRightInd w:val="0"/>
        <w:ind w:firstLine="709"/>
        <w:jc w:val="both"/>
      </w:pPr>
      <w:r w:rsidRPr="00B012D3">
        <w:t xml:space="preserve">а) оформленная в соответствии с </w:t>
      </w:r>
      <w:hyperlink r:id="rId14" w:history="1">
        <w:r w:rsidRPr="00B012D3">
          <w:t>законодательством</w:t>
        </w:r>
      </w:hyperlink>
      <w:r w:rsidRPr="00B012D3">
        <w:t xml:space="preserve"> Российской Федерации доверенность (для физических лиц);</w:t>
      </w:r>
    </w:p>
    <w:p w:rsidR="00EC7B40" w:rsidRPr="00B012D3" w:rsidRDefault="00EC7B40" w:rsidP="00EC7B40">
      <w:pPr>
        <w:autoSpaceDE w:val="0"/>
        <w:autoSpaceDN w:val="0"/>
        <w:adjustRightInd w:val="0"/>
        <w:ind w:firstLine="709"/>
        <w:jc w:val="both"/>
      </w:pPr>
      <w:r w:rsidRPr="00B012D3">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C7B40" w:rsidRDefault="00EC7B40" w:rsidP="00EC7B40">
      <w:pPr>
        <w:autoSpaceDE w:val="0"/>
        <w:autoSpaceDN w:val="0"/>
        <w:adjustRightInd w:val="0"/>
        <w:ind w:firstLine="709"/>
        <w:jc w:val="both"/>
      </w:pPr>
      <w:r w:rsidRPr="00B012D3">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7B40" w:rsidRPr="007A4334" w:rsidRDefault="00EC7B40" w:rsidP="00EC7B40">
      <w:pPr>
        <w:autoSpaceDE w:val="0"/>
        <w:autoSpaceDN w:val="0"/>
        <w:adjustRightInd w:val="0"/>
        <w:ind w:firstLine="709"/>
        <w:jc w:val="both"/>
      </w:pPr>
      <w:r w:rsidRPr="007A4334">
        <w:t>5.5. Прием жалоб в письменной форме осуществляется:</w:t>
      </w:r>
    </w:p>
    <w:p w:rsidR="00EC7B40" w:rsidRPr="007A4334" w:rsidRDefault="00EC7B40" w:rsidP="00EC7B40">
      <w:pPr>
        <w:autoSpaceDE w:val="0"/>
        <w:autoSpaceDN w:val="0"/>
        <w:adjustRightInd w:val="0"/>
        <w:ind w:firstLine="709"/>
        <w:jc w:val="both"/>
      </w:pPr>
      <w:r w:rsidRPr="007A4334">
        <w:t xml:space="preserve">5.5.1. </w:t>
      </w:r>
      <w:r w:rsidR="004B54AD">
        <w:t>в органе, предоставляющем муниципальную услугу,</w:t>
      </w:r>
      <w:r w:rsidRPr="007A4334">
        <w:t xml:space="preserve"> в месте предоставления муниципальной услуги (в месте, где </w:t>
      </w:r>
      <w:r>
        <w:t>з</w:t>
      </w:r>
      <w:r w:rsidRPr="007A4334">
        <w:t xml:space="preserve">аявитель </w:t>
      </w:r>
      <w:r w:rsidR="004B54AD">
        <w:t xml:space="preserve">(представитель) </w:t>
      </w:r>
      <w:r w:rsidRPr="007A4334">
        <w:t xml:space="preserve">подавал запрос на получение муниципальной услуги, нарушение порядка которой обжалуется, либо в месте, где </w:t>
      </w:r>
      <w:r>
        <w:t>з</w:t>
      </w:r>
      <w:r w:rsidRPr="007A4334">
        <w:t>аявителем</w:t>
      </w:r>
      <w:r w:rsidR="004B54AD">
        <w:t xml:space="preserve"> (представителем)</w:t>
      </w:r>
      <w:r w:rsidRPr="007A4334">
        <w:t xml:space="preserve"> получен результат указанной муниципальной услуги).</w:t>
      </w:r>
    </w:p>
    <w:p w:rsidR="00EC7B40" w:rsidRPr="007A4334" w:rsidRDefault="00EC7B40" w:rsidP="00EC7B40">
      <w:pPr>
        <w:autoSpaceDE w:val="0"/>
        <w:autoSpaceDN w:val="0"/>
        <w:adjustRightInd w:val="0"/>
        <w:ind w:firstLine="709"/>
        <w:jc w:val="both"/>
      </w:pPr>
      <w:r w:rsidRPr="007A4334">
        <w:t>Время приема жалоб должно совпадать со временем предоставления муниципальной услуги.</w:t>
      </w:r>
    </w:p>
    <w:p w:rsidR="00EC7B40" w:rsidRPr="007A4334" w:rsidRDefault="00EC7B40" w:rsidP="00EC7B40">
      <w:pPr>
        <w:autoSpaceDE w:val="0"/>
        <w:autoSpaceDN w:val="0"/>
        <w:adjustRightInd w:val="0"/>
        <w:ind w:firstLine="709"/>
        <w:jc w:val="both"/>
      </w:pPr>
      <w:r w:rsidRPr="007A4334">
        <w:t>Жалоба в письменной форме может быть также направлена по почте.</w:t>
      </w:r>
    </w:p>
    <w:p w:rsidR="00EC7B40" w:rsidRPr="007A4334" w:rsidRDefault="00EC7B40" w:rsidP="00EC7B40">
      <w:pPr>
        <w:autoSpaceDE w:val="0"/>
        <w:autoSpaceDN w:val="0"/>
        <w:adjustRightInd w:val="0"/>
        <w:ind w:firstLine="709"/>
        <w:jc w:val="both"/>
      </w:pPr>
      <w:r w:rsidRPr="007A4334">
        <w:t xml:space="preserve">В случае подачи жалобы при личном приеме </w:t>
      </w:r>
      <w:r>
        <w:t>з</w:t>
      </w:r>
      <w:r w:rsidRPr="007A4334">
        <w:t xml:space="preserve">аявитель </w:t>
      </w:r>
      <w:r w:rsidR="004B54AD">
        <w:t xml:space="preserve">(представитель) </w:t>
      </w:r>
      <w:r w:rsidRPr="007A4334">
        <w:t>представляет документ, удостоверяющий его личность, в соответствии с законодательством Российской Федерации</w:t>
      </w:r>
      <w:r w:rsidR="004B54AD">
        <w:t>.</w:t>
      </w:r>
    </w:p>
    <w:p w:rsidR="00EC7B40" w:rsidRPr="007A4334" w:rsidRDefault="00EC7B40" w:rsidP="00EC7B40">
      <w:pPr>
        <w:autoSpaceDE w:val="0"/>
        <w:autoSpaceDN w:val="0"/>
        <w:adjustRightInd w:val="0"/>
        <w:ind w:firstLine="709"/>
        <w:jc w:val="both"/>
      </w:pPr>
      <w:r w:rsidRPr="007A4334">
        <w:t xml:space="preserve">5.6. В электронном виде жалоба может быть подана </w:t>
      </w:r>
      <w:r>
        <w:t>з</w:t>
      </w:r>
      <w:r w:rsidRPr="007A4334">
        <w:t>аявителем</w:t>
      </w:r>
      <w:r w:rsidR="004B54AD">
        <w:t xml:space="preserve"> (представителем)</w:t>
      </w:r>
      <w:r w:rsidRPr="007A4334">
        <w:t xml:space="preserve"> посредством:</w:t>
      </w:r>
    </w:p>
    <w:p w:rsidR="00EC7B40" w:rsidRPr="007A4334" w:rsidRDefault="00EC7B40" w:rsidP="00EC7B40">
      <w:pPr>
        <w:autoSpaceDE w:val="0"/>
        <w:autoSpaceDN w:val="0"/>
        <w:adjustRightInd w:val="0"/>
        <w:ind w:firstLine="709"/>
        <w:jc w:val="both"/>
      </w:pPr>
      <w:r w:rsidRPr="007A4334">
        <w:t xml:space="preserve">5.6.1. официального сайта </w:t>
      </w:r>
      <w:r w:rsidR="004B54AD">
        <w:t>органа, предоставляющего муниципальную услугу</w:t>
      </w:r>
      <w:r w:rsidRPr="007A4334">
        <w:t>;</w:t>
      </w:r>
    </w:p>
    <w:p w:rsidR="00EC7B40" w:rsidRPr="007A4334" w:rsidRDefault="00EC7B40" w:rsidP="00EC7B40">
      <w:pPr>
        <w:autoSpaceDE w:val="0"/>
        <w:autoSpaceDN w:val="0"/>
        <w:adjustRightInd w:val="0"/>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C7B40" w:rsidRPr="007A4334" w:rsidRDefault="00EC7B40" w:rsidP="00EC7B40">
      <w:pPr>
        <w:autoSpaceDE w:val="0"/>
        <w:autoSpaceDN w:val="0"/>
        <w:adjustRightInd w:val="0"/>
        <w:ind w:firstLine="709"/>
        <w:jc w:val="both"/>
      </w:pPr>
      <w:r w:rsidRPr="007A4334">
        <w:t xml:space="preserve">При подаче жалобы в электронном виде документы, указанные в </w:t>
      </w:r>
      <w:hyperlink r:id="rId15"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w:t>
      </w:r>
      <w:r w:rsidR="004B54AD">
        <w:t xml:space="preserve"> (представителя)</w:t>
      </w:r>
      <w:r w:rsidRPr="007A4334">
        <w:t>, не требуется.</w:t>
      </w:r>
    </w:p>
    <w:p w:rsidR="00EC7B40" w:rsidRPr="00245E14" w:rsidRDefault="00EC7B40" w:rsidP="00EC7B40">
      <w:pPr>
        <w:autoSpaceDE w:val="0"/>
        <w:autoSpaceDN w:val="0"/>
        <w:adjustRightInd w:val="0"/>
        <w:ind w:firstLine="709"/>
        <w:jc w:val="both"/>
        <w:outlineLvl w:val="0"/>
      </w:pPr>
      <w:r w:rsidRPr="00245E14">
        <w:t>В случае</w:t>
      </w:r>
      <w:r>
        <w:t>,</w:t>
      </w:r>
      <w:r w:rsidRPr="00245E14">
        <w:t xml:space="preserve"> если в компетенцию </w:t>
      </w:r>
      <w:r w:rsidR="004B54AD">
        <w:t>органа, предоставляющего муниципальную услугу</w:t>
      </w:r>
      <w:r w:rsidRPr="00245E14">
        <w:t xml:space="preserve">, не входит принятие решения по поданной </w:t>
      </w:r>
      <w:r>
        <w:t>з</w:t>
      </w:r>
      <w:r w:rsidRPr="00245E14">
        <w:t xml:space="preserve">аявителем </w:t>
      </w:r>
      <w:r w:rsidR="004B54AD">
        <w:t xml:space="preserve">(представителем) </w:t>
      </w:r>
      <w:r w:rsidRPr="00245E14">
        <w:t xml:space="preserve">жалобы, в течение трех рабочих дней со дня ее регистрации </w:t>
      </w:r>
      <w:r w:rsidR="004B54AD">
        <w:t>орган, предоставляющий муниципальную услугу,</w:t>
      </w:r>
      <w:r w:rsidRPr="00245E14">
        <w:t xml:space="preserve"> направляет жалобу в уполномоченный на ее рассмотрение орган и в письменной форме информирует </w:t>
      </w:r>
      <w:r>
        <w:t>з</w:t>
      </w:r>
      <w:r w:rsidRPr="00245E14">
        <w:t xml:space="preserve">аявителя </w:t>
      </w:r>
      <w:r w:rsidR="004B54AD">
        <w:t xml:space="preserve">(представителя) </w:t>
      </w:r>
      <w:r w:rsidRPr="00245E14">
        <w:t>о перенаправлении жалобы.</w:t>
      </w:r>
    </w:p>
    <w:p w:rsidR="00EC7B40" w:rsidRPr="007A4334" w:rsidRDefault="00EC7B40" w:rsidP="00EC7B40">
      <w:pPr>
        <w:autoSpaceDE w:val="0"/>
        <w:autoSpaceDN w:val="0"/>
        <w:adjustRightInd w:val="0"/>
        <w:ind w:firstLine="142"/>
        <w:jc w:val="center"/>
        <w:outlineLvl w:val="0"/>
        <w:rPr>
          <w:b/>
        </w:rPr>
      </w:pPr>
      <w:r w:rsidRPr="007A4334">
        <w:rPr>
          <w:b/>
        </w:rPr>
        <w:lastRenderedPageBreak/>
        <w:t>Сроки рассмотрения жалобы</w:t>
      </w:r>
    </w:p>
    <w:p w:rsidR="00EC7B40" w:rsidRPr="00245E14" w:rsidRDefault="00EC7B40" w:rsidP="00EC7B40">
      <w:pPr>
        <w:autoSpaceDE w:val="0"/>
        <w:autoSpaceDN w:val="0"/>
        <w:adjustRightInd w:val="0"/>
        <w:ind w:firstLine="709"/>
        <w:jc w:val="both"/>
      </w:pPr>
      <w:r w:rsidRPr="00245E14">
        <w:t xml:space="preserve">5.7. Жалоба, поступившая в </w:t>
      </w:r>
      <w:r w:rsidR="00942ED2">
        <w:t>орган, предоставляющий муниципальную услугу</w:t>
      </w:r>
      <w:r w:rsidRPr="00245E14">
        <w:t>, подлежит рассмотрению в течение пятнадцати рабочих дней со дня ее регистрации.</w:t>
      </w:r>
    </w:p>
    <w:p w:rsidR="00EC7B40" w:rsidRPr="00245E14" w:rsidRDefault="00EC7B40" w:rsidP="00EC7B40">
      <w:pPr>
        <w:autoSpaceDE w:val="0"/>
        <w:autoSpaceDN w:val="0"/>
        <w:adjustRightInd w:val="0"/>
        <w:ind w:firstLine="709"/>
        <w:jc w:val="both"/>
      </w:pPr>
      <w:r w:rsidRPr="00245E14">
        <w:t xml:space="preserve">В случае обжалования отказа </w:t>
      </w:r>
      <w:r w:rsidR="00942ED2">
        <w:t>органа, предоставляющего муниципальную услугу</w:t>
      </w:r>
      <w:r w:rsidRPr="00245E14">
        <w:t xml:space="preserve">, </w:t>
      </w:r>
      <w:r>
        <w:t>ее (</w:t>
      </w:r>
      <w:r w:rsidRPr="00245E14">
        <w:t>его</w:t>
      </w:r>
      <w:r>
        <w:t>)</w:t>
      </w:r>
      <w:r w:rsidRPr="00245E14">
        <w:t xml:space="preserve"> должностного лица, в приеме документов у заявителя </w:t>
      </w:r>
      <w:r w:rsidR="00942ED2">
        <w:t xml:space="preserve">(представителя) </w:t>
      </w:r>
      <w:r w:rsidRPr="00245E14">
        <w:t xml:space="preserve">либо в исправлении допущенных опечаток и ошибок или в случае обжалования заявителем </w:t>
      </w:r>
      <w:r w:rsidR="00942ED2">
        <w:t xml:space="preserve">(представителем) </w:t>
      </w:r>
      <w:r w:rsidRPr="00245E14">
        <w:t>нарушения установленного срока таких исправлений жалоба рассматривается в течение 5 рабочих дней со дня ее регистрации.</w:t>
      </w:r>
    </w:p>
    <w:p w:rsidR="00EC7B40" w:rsidRPr="007A4334" w:rsidRDefault="00EC7B40" w:rsidP="00EC7B40">
      <w:pPr>
        <w:autoSpaceDE w:val="0"/>
        <w:autoSpaceDN w:val="0"/>
        <w:adjustRightInd w:val="0"/>
        <w:ind w:firstLine="709"/>
        <w:jc w:val="both"/>
      </w:pPr>
    </w:p>
    <w:p w:rsidR="00EC7B40" w:rsidRPr="00592AC2" w:rsidRDefault="00EC7B40" w:rsidP="00EC7B40">
      <w:pPr>
        <w:autoSpaceDE w:val="0"/>
        <w:autoSpaceDN w:val="0"/>
        <w:adjustRightInd w:val="0"/>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EC7B40" w:rsidRDefault="00EC7B40" w:rsidP="00EC7B40">
      <w:pPr>
        <w:autoSpaceDE w:val="0"/>
        <w:autoSpaceDN w:val="0"/>
        <w:adjustRightInd w:val="0"/>
        <w:ind w:firstLine="709"/>
        <w:jc w:val="both"/>
      </w:pPr>
      <w:r w:rsidRPr="00592AC2">
        <w:t>5.8. Оснований для приостановления рассмотрения жалобы не имеется.</w:t>
      </w:r>
    </w:p>
    <w:p w:rsidR="00EC7B40" w:rsidRPr="00592AC2" w:rsidRDefault="00EC7B40" w:rsidP="00EC7B40">
      <w:pPr>
        <w:autoSpaceDE w:val="0"/>
        <w:autoSpaceDN w:val="0"/>
        <w:adjustRightInd w:val="0"/>
        <w:ind w:firstLine="709"/>
        <w:jc w:val="both"/>
      </w:pPr>
    </w:p>
    <w:p w:rsidR="00EC7B40" w:rsidRPr="00592AC2" w:rsidRDefault="00EC7B40" w:rsidP="00EC7B40">
      <w:pPr>
        <w:autoSpaceDE w:val="0"/>
        <w:autoSpaceDN w:val="0"/>
        <w:adjustRightInd w:val="0"/>
        <w:jc w:val="center"/>
        <w:outlineLvl w:val="0"/>
        <w:rPr>
          <w:b/>
        </w:rPr>
      </w:pPr>
      <w:r w:rsidRPr="00592AC2">
        <w:rPr>
          <w:b/>
        </w:rPr>
        <w:t>Результат рассмотрения жалобы</w:t>
      </w:r>
    </w:p>
    <w:p w:rsidR="00EC7B40" w:rsidRPr="00592AC2" w:rsidRDefault="00EC7B40" w:rsidP="00EC7B40">
      <w:pPr>
        <w:autoSpaceDE w:val="0"/>
        <w:autoSpaceDN w:val="0"/>
        <w:adjustRightInd w:val="0"/>
        <w:ind w:firstLine="709"/>
        <w:jc w:val="both"/>
      </w:pPr>
      <w:r w:rsidRPr="00592AC2">
        <w:t xml:space="preserve">5.9. По результатам рассмотрения жалобы должностным лицом </w:t>
      </w:r>
      <w:r w:rsidR="00F5359F">
        <w:t>органа, предоставляющего муниципальную услугу</w:t>
      </w:r>
      <w:r>
        <w:t xml:space="preserve">, привлекаемой организации, </w:t>
      </w:r>
      <w:r w:rsidRPr="00592AC2">
        <w:t>наделенным полномочиями по рассмотрению жалоб, принимается одно из следующих решений:</w:t>
      </w:r>
    </w:p>
    <w:p w:rsidR="00EC7B40" w:rsidRPr="00592AC2" w:rsidRDefault="00EC7B40" w:rsidP="00EC7B40">
      <w:pPr>
        <w:autoSpaceDE w:val="0"/>
        <w:autoSpaceDN w:val="0"/>
        <w:adjustRightInd w:val="0"/>
        <w:ind w:firstLine="709"/>
        <w:jc w:val="both"/>
      </w:pPr>
      <w:r w:rsidRPr="00592AC2">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00F5359F">
        <w:t xml:space="preserve">(представителю) </w:t>
      </w:r>
      <w:r w:rsidRPr="00592AC2">
        <w:t>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C7B40" w:rsidRPr="00592AC2" w:rsidRDefault="00EC7B40" w:rsidP="00EC7B40">
      <w:pPr>
        <w:autoSpaceDE w:val="0"/>
        <w:autoSpaceDN w:val="0"/>
        <w:adjustRightInd w:val="0"/>
        <w:ind w:firstLine="709"/>
        <w:jc w:val="both"/>
        <w:rPr>
          <w:rFonts w:eastAsia="Calibri"/>
        </w:rPr>
      </w:pPr>
      <w:r w:rsidRPr="00592AC2">
        <w:t>в удовлетворении жалобы отказывается</w:t>
      </w:r>
      <w:r w:rsidRPr="00592AC2">
        <w:rPr>
          <w:rFonts w:eastAsia="Calibri"/>
        </w:rPr>
        <w:t>.</w:t>
      </w:r>
    </w:p>
    <w:p w:rsidR="00EC7B40" w:rsidRPr="007A4334" w:rsidRDefault="00EC7B40" w:rsidP="00EC7B40">
      <w:pPr>
        <w:autoSpaceDE w:val="0"/>
        <w:autoSpaceDN w:val="0"/>
        <w:adjustRightInd w:val="0"/>
        <w:ind w:firstLine="709"/>
        <w:jc w:val="both"/>
        <w:outlineLvl w:val="0"/>
      </w:pPr>
      <w:r w:rsidRPr="00592AC2">
        <w:t xml:space="preserve">При удовлетворении жалобы </w:t>
      </w:r>
      <w:r w:rsidR="00F5359F">
        <w:t>орган, предоставляющий муниципальную услугу</w:t>
      </w:r>
      <w:r>
        <w:t>,</w:t>
      </w:r>
      <w:r w:rsidRPr="00245E14">
        <w:t xml:space="preserve">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w:t>
      </w:r>
      <w:r w:rsidR="00F5359F">
        <w:t xml:space="preserve"> (представителю) </w:t>
      </w:r>
      <w:r w:rsidRPr="00592AC2">
        <w:t xml:space="preserve">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EC7B40" w:rsidRPr="007A4334" w:rsidRDefault="00171101" w:rsidP="00EC7B40">
      <w:pPr>
        <w:autoSpaceDE w:val="0"/>
        <w:autoSpaceDN w:val="0"/>
        <w:adjustRightInd w:val="0"/>
        <w:ind w:firstLine="709"/>
        <w:jc w:val="both"/>
        <w:outlineLvl w:val="0"/>
      </w:pPr>
      <w:r>
        <w:t>Орган, предоставляющий муниципальную услугу,</w:t>
      </w:r>
      <w:r w:rsidR="00EC7B40" w:rsidRPr="007A4334">
        <w:t xml:space="preserve"> отказывает в удовлетворении жалобы в следующих случаях:</w:t>
      </w:r>
    </w:p>
    <w:p w:rsidR="00EC7B40" w:rsidRPr="007A4334" w:rsidRDefault="00EC7B40" w:rsidP="00EC7B40">
      <w:pPr>
        <w:autoSpaceDE w:val="0"/>
        <w:autoSpaceDN w:val="0"/>
        <w:adjustRightInd w:val="0"/>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EC7B40" w:rsidRPr="007A4334" w:rsidRDefault="00EC7B40" w:rsidP="00EC7B40">
      <w:pPr>
        <w:autoSpaceDE w:val="0"/>
        <w:autoSpaceDN w:val="0"/>
        <w:adjustRightInd w:val="0"/>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EC7B40" w:rsidRPr="007A4334" w:rsidRDefault="00EC7B40" w:rsidP="00EC7B40">
      <w:pPr>
        <w:autoSpaceDE w:val="0"/>
        <w:autoSpaceDN w:val="0"/>
        <w:adjustRightInd w:val="0"/>
        <w:ind w:firstLine="709"/>
        <w:jc w:val="both"/>
        <w:outlineLvl w:val="0"/>
      </w:pPr>
      <w:r w:rsidRPr="007A4334">
        <w:t xml:space="preserve">в) наличие решения по жалобе, принятого ранее в отношении того же </w:t>
      </w:r>
      <w:r w:rsidR="00171101">
        <w:t>з</w:t>
      </w:r>
      <w:r w:rsidRPr="007A4334">
        <w:t xml:space="preserve">аявителя </w:t>
      </w:r>
      <w:r w:rsidR="00171101">
        <w:t xml:space="preserve">(представителя) </w:t>
      </w:r>
      <w:r w:rsidRPr="007A4334">
        <w:t>и по тому же предмету жалобы.</w:t>
      </w:r>
    </w:p>
    <w:p w:rsidR="00EC7B40" w:rsidRPr="007A4334" w:rsidRDefault="00171101" w:rsidP="00EC7B40">
      <w:pPr>
        <w:autoSpaceDE w:val="0"/>
        <w:autoSpaceDN w:val="0"/>
        <w:adjustRightInd w:val="0"/>
        <w:ind w:firstLine="709"/>
        <w:jc w:val="both"/>
        <w:outlineLvl w:val="0"/>
      </w:pPr>
      <w:r>
        <w:lastRenderedPageBreak/>
        <w:t>Орган, предоставляющий муниципальную услугу,</w:t>
      </w:r>
      <w:r w:rsidR="00EC7B40" w:rsidRPr="007A4334">
        <w:t xml:space="preserve"> вправе оставить жалобу без ответа по существу поставленных в ней вопросов в следующих случаях:</w:t>
      </w:r>
    </w:p>
    <w:p w:rsidR="00EC7B40" w:rsidRPr="007A4334" w:rsidRDefault="00EC7B40" w:rsidP="00EC7B40">
      <w:pPr>
        <w:autoSpaceDE w:val="0"/>
        <w:autoSpaceDN w:val="0"/>
        <w:adjustRightInd w:val="0"/>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EC7B40" w:rsidRDefault="00EC7B40" w:rsidP="00EC7B40">
      <w:pPr>
        <w:autoSpaceDE w:val="0"/>
        <w:autoSpaceDN w:val="0"/>
        <w:adjustRightInd w:val="0"/>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w:t>
      </w:r>
      <w:r w:rsidR="00171101">
        <w:t xml:space="preserve"> (представителя)</w:t>
      </w:r>
      <w:r w:rsidRPr="007A4334">
        <w:t>, указанные в жалобе</w:t>
      </w:r>
      <w:r>
        <w:t>;</w:t>
      </w:r>
    </w:p>
    <w:p w:rsidR="00EC7B40" w:rsidRDefault="00EC7B40" w:rsidP="00EC7B40">
      <w:pPr>
        <w:autoSpaceDE w:val="0"/>
        <w:autoSpaceDN w:val="0"/>
        <w:adjustRightInd w:val="0"/>
        <w:ind w:firstLine="709"/>
        <w:jc w:val="both"/>
      </w:pPr>
      <w:r>
        <w:t>текст письменного обращения не позволяет определить суть предложения, заявления или жалобы.</w:t>
      </w:r>
    </w:p>
    <w:p w:rsidR="00EC7B40" w:rsidRPr="007A4334" w:rsidRDefault="00EC7B40" w:rsidP="00EC7B40">
      <w:pPr>
        <w:autoSpaceDE w:val="0"/>
        <w:autoSpaceDN w:val="0"/>
        <w:adjustRightInd w:val="0"/>
        <w:ind w:firstLine="709"/>
        <w:jc w:val="both"/>
        <w:outlineLvl w:val="0"/>
      </w:pPr>
    </w:p>
    <w:p w:rsidR="00EC7B40" w:rsidRPr="007A4334" w:rsidRDefault="00EC7B40" w:rsidP="00EC7B40">
      <w:pPr>
        <w:autoSpaceDE w:val="0"/>
        <w:autoSpaceDN w:val="0"/>
        <w:adjustRightInd w:val="0"/>
        <w:ind w:firstLine="709"/>
        <w:jc w:val="center"/>
        <w:outlineLvl w:val="0"/>
        <w:rPr>
          <w:b/>
        </w:rPr>
      </w:pPr>
      <w:r w:rsidRPr="007A4334">
        <w:rPr>
          <w:b/>
        </w:rPr>
        <w:t xml:space="preserve">Порядок информирования </w:t>
      </w:r>
      <w:r>
        <w:rPr>
          <w:b/>
        </w:rPr>
        <w:t>з</w:t>
      </w:r>
      <w:r w:rsidRPr="007A4334">
        <w:rPr>
          <w:b/>
        </w:rPr>
        <w:t xml:space="preserve">аявителя </w:t>
      </w:r>
      <w:r w:rsidR="00171101">
        <w:rPr>
          <w:b/>
        </w:rPr>
        <w:t xml:space="preserve">(представителя) </w:t>
      </w:r>
      <w:r w:rsidRPr="007A4334">
        <w:rPr>
          <w:b/>
        </w:rPr>
        <w:t>о результатах рассмотрения жалобы</w:t>
      </w:r>
    </w:p>
    <w:p w:rsidR="00EC7B40" w:rsidRPr="007A4334" w:rsidRDefault="00EC7B40" w:rsidP="00EC7B40">
      <w:pPr>
        <w:autoSpaceDE w:val="0"/>
        <w:autoSpaceDN w:val="0"/>
        <w:adjustRightInd w:val="0"/>
        <w:ind w:firstLine="709"/>
        <w:jc w:val="both"/>
      </w:pPr>
      <w:r w:rsidRPr="007A4334">
        <w:t xml:space="preserve">5.10. Не позднее дня, следующего за днем принятия решения, указанного в </w:t>
      </w:r>
      <w:hyperlink r:id="rId16"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w:t>
      </w:r>
      <w:r w:rsidR="00171101">
        <w:t xml:space="preserve">(представителю) </w:t>
      </w:r>
      <w:r w:rsidRPr="007A4334">
        <w:t xml:space="preserve">в письменной форме и по желанию </w:t>
      </w:r>
      <w:r>
        <w:t>з</w:t>
      </w:r>
      <w:r w:rsidRPr="007A4334">
        <w:t>аявителя</w:t>
      </w:r>
      <w:r w:rsidR="00171101">
        <w:t>(представителя)</w:t>
      </w:r>
      <w:r w:rsidRPr="007A4334">
        <w:t xml:space="preserve">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EC7B40" w:rsidRPr="007A4334" w:rsidRDefault="00EC7B40" w:rsidP="00EC7B40">
      <w:pPr>
        <w:autoSpaceDE w:val="0"/>
        <w:autoSpaceDN w:val="0"/>
        <w:adjustRightInd w:val="0"/>
        <w:ind w:firstLine="709"/>
        <w:jc w:val="both"/>
      </w:pPr>
      <w:r w:rsidRPr="007A4334">
        <w:t>5.11. В ответе по результатам рассмотрения жалобы указываются:</w:t>
      </w:r>
    </w:p>
    <w:p w:rsidR="00EC7B40" w:rsidRPr="007A4334" w:rsidRDefault="00EC7B40" w:rsidP="00EC7B40">
      <w:pPr>
        <w:autoSpaceDE w:val="0"/>
        <w:autoSpaceDN w:val="0"/>
        <w:adjustRightInd w:val="0"/>
        <w:ind w:firstLine="709"/>
        <w:jc w:val="both"/>
      </w:pPr>
      <w:r w:rsidRPr="007A4334">
        <w:t xml:space="preserve">наименование </w:t>
      </w:r>
      <w:r w:rsidR="00171101">
        <w:t>органа, предоставляющего муниципальную услугу,</w:t>
      </w:r>
      <w:r w:rsidRPr="00245E14">
        <w:t xml:space="preserve">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 xml:space="preserve"> - </w:t>
      </w:r>
      <w:r w:rsidRPr="007A4334">
        <w:t>при наличии) его должностного лица, принявшего решение по жалобе;</w:t>
      </w:r>
    </w:p>
    <w:p w:rsidR="00EC7B40" w:rsidRPr="007A4334" w:rsidRDefault="00EC7B40" w:rsidP="00EC7B40">
      <w:pPr>
        <w:autoSpaceDE w:val="0"/>
        <w:autoSpaceDN w:val="0"/>
        <w:adjustRightInd w:val="0"/>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EC7B40" w:rsidRPr="007A4334" w:rsidRDefault="00EC7B40" w:rsidP="00EC7B40">
      <w:pPr>
        <w:autoSpaceDE w:val="0"/>
        <w:autoSpaceDN w:val="0"/>
        <w:adjustRightInd w:val="0"/>
        <w:ind w:firstLine="709"/>
        <w:jc w:val="both"/>
      </w:pPr>
      <w:r w:rsidRPr="007A4334">
        <w:t xml:space="preserve">фамилия, имя, отчество (последнее - при наличии) или наименование </w:t>
      </w:r>
      <w:r w:rsidR="00171101">
        <w:t>з</w:t>
      </w:r>
      <w:r w:rsidRPr="007A4334">
        <w:t>аявителя</w:t>
      </w:r>
      <w:r w:rsidR="00171101">
        <w:t xml:space="preserve"> (представителя)</w:t>
      </w:r>
      <w:r w:rsidRPr="007A4334">
        <w:t>;</w:t>
      </w:r>
    </w:p>
    <w:p w:rsidR="00EC7B40" w:rsidRPr="007A4334" w:rsidRDefault="00EC7B40" w:rsidP="00EC7B40">
      <w:pPr>
        <w:autoSpaceDE w:val="0"/>
        <w:autoSpaceDN w:val="0"/>
        <w:adjustRightInd w:val="0"/>
        <w:ind w:firstLine="709"/>
        <w:jc w:val="both"/>
      </w:pPr>
      <w:r w:rsidRPr="007A4334">
        <w:t>основания для принятия решения по жалобе;</w:t>
      </w:r>
    </w:p>
    <w:p w:rsidR="00EC7B40" w:rsidRPr="007A4334" w:rsidRDefault="00EC7B40" w:rsidP="00EC7B40">
      <w:pPr>
        <w:autoSpaceDE w:val="0"/>
        <w:autoSpaceDN w:val="0"/>
        <w:adjustRightInd w:val="0"/>
        <w:ind w:firstLine="709"/>
        <w:jc w:val="both"/>
      </w:pPr>
      <w:r w:rsidRPr="007A4334">
        <w:t>принятое по жалобе решение;</w:t>
      </w:r>
    </w:p>
    <w:p w:rsidR="00EC7B40" w:rsidRPr="007A4334" w:rsidRDefault="00EC7B40" w:rsidP="00EC7B40">
      <w:pPr>
        <w:autoSpaceDE w:val="0"/>
        <w:autoSpaceDN w:val="0"/>
        <w:adjustRightInd w:val="0"/>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EC7B40" w:rsidRPr="007A4334" w:rsidRDefault="00EC7B40" w:rsidP="00EC7B40">
      <w:pPr>
        <w:autoSpaceDE w:val="0"/>
        <w:autoSpaceDN w:val="0"/>
        <w:adjustRightInd w:val="0"/>
        <w:ind w:firstLine="709"/>
        <w:jc w:val="both"/>
      </w:pPr>
      <w:r w:rsidRPr="007A4334">
        <w:t>сведения о порядке обжалования принятого по жалобе решения.</w:t>
      </w:r>
    </w:p>
    <w:p w:rsidR="00EC7B40" w:rsidRPr="00697FFE" w:rsidRDefault="00EC7B40" w:rsidP="00EC7B40">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заявителю</w:t>
      </w:r>
      <w:r w:rsidR="00171101">
        <w:rPr>
          <w:rFonts w:ascii="Times New Roman" w:eastAsiaTheme="minorHAnsi" w:hAnsi="Times New Roman" w:cs="Times New Roman"/>
          <w:sz w:val="28"/>
          <w:szCs w:val="28"/>
          <w:lang w:eastAsia="en-US"/>
        </w:rPr>
        <w:t xml:space="preserve"> (представителю)</w:t>
      </w:r>
      <w:r w:rsidRPr="00697FFE">
        <w:rPr>
          <w:rFonts w:ascii="Times New Roman" w:eastAsiaTheme="minorHAnsi" w:hAnsi="Times New Roman" w:cs="Times New Roman"/>
          <w:sz w:val="28"/>
          <w:szCs w:val="28"/>
          <w:lang w:eastAsia="en-US"/>
        </w:rPr>
        <w:t xml:space="preserve">,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w:t>
      </w:r>
      <w:r w:rsidR="00171101">
        <w:rPr>
          <w:rFonts w:ascii="Times New Roman" w:eastAsiaTheme="minorHAnsi" w:hAnsi="Times New Roman" w:cs="Times New Roman"/>
          <w:sz w:val="28"/>
          <w:szCs w:val="28"/>
          <w:lang w:eastAsia="en-US"/>
        </w:rPr>
        <w:t>органом, предоставляющем муниципальную услугу,</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необходимо совершить заявителю </w:t>
      </w:r>
      <w:r w:rsidR="00171101">
        <w:rPr>
          <w:rFonts w:ascii="Times New Roman" w:eastAsiaTheme="minorHAnsi" w:hAnsi="Times New Roman" w:cs="Times New Roman"/>
          <w:sz w:val="28"/>
          <w:szCs w:val="28"/>
          <w:lang w:eastAsia="en-US"/>
        </w:rPr>
        <w:t xml:space="preserve">(представителю) </w:t>
      </w:r>
      <w:r w:rsidRPr="00697FFE">
        <w:rPr>
          <w:rFonts w:ascii="Times New Roman" w:eastAsiaTheme="minorHAnsi" w:hAnsi="Times New Roman" w:cs="Times New Roman"/>
          <w:sz w:val="28"/>
          <w:szCs w:val="28"/>
          <w:lang w:eastAsia="en-US"/>
        </w:rPr>
        <w:t>в целях получения муниципальной услуги.</w:t>
      </w:r>
    </w:p>
    <w:p w:rsidR="00EC7B40" w:rsidRPr="00697FFE" w:rsidRDefault="00EC7B40" w:rsidP="00EC7B40">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заявителю</w:t>
      </w:r>
      <w:r w:rsidR="00171101">
        <w:rPr>
          <w:rFonts w:ascii="Times New Roman" w:eastAsiaTheme="minorHAnsi" w:hAnsi="Times New Roman" w:cs="Times New Roman"/>
          <w:sz w:val="28"/>
          <w:szCs w:val="28"/>
          <w:lang w:eastAsia="en-US"/>
        </w:rPr>
        <w:t xml:space="preserve"> (представителю)</w:t>
      </w:r>
      <w:r w:rsidRPr="00697FFE">
        <w:rPr>
          <w:rFonts w:ascii="Times New Roman" w:eastAsiaTheme="minorHAnsi" w:hAnsi="Times New Roman" w:cs="Times New Roman"/>
          <w:sz w:val="28"/>
          <w:szCs w:val="28"/>
          <w:lang w:eastAsia="en-US"/>
        </w:rPr>
        <w:t xml:space="preserve">,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r w:rsidR="00171101">
        <w:rPr>
          <w:rFonts w:ascii="Times New Roman" w:eastAsiaTheme="minorHAnsi" w:hAnsi="Times New Roman" w:cs="Times New Roman"/>
          <w:sz w:val="28"/>
          <w:szCs w:val="28"/>
          <w:lang w:eastAsia="en-US"/>
        </w:rPr>
        <w:t>.</w:t>
      </w:r>
    </w:p>
    <w:p w:rsidR="00EC7B40" w:rsidRPr="00D57A5B" w:rsidRDefault="00EC7B40" w:rsidP="00EC7B40">
      <w:pPr>
        <w:autoSpaceDE w:val="0"/>
        <w:autoSpaceDN w:val="0"/>
        <w:adjustRightInd w:val="0"/>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w:t>
      </w:r>
      <w:r w:rsidR="00171101">
        <w:t>ответственного специалиста органа, предоставляющего муниципальную услугу,</w:t>
      </w:r>
      <w:r>
        <w:t xml:space="preserve"> </w:t>
      </w:r>
      <w:r w:rsidRPr="00D57A5B">
        <w:t xml:space="preserve">привлекаемой организации, наделенное полномочиями по рассмотрению жалоб в соответствии с </w:t>
      </w:r>
      <w:hyperlink r:id="rId17" w:anchor="Par21" w:history="1">
        <w:r w:rsidRPr="00D57A5B">
          <w:rPr>
            <w:rStyle w:val="a4"/>
          </w:rPr>
          <w:t>пунктом 5.3</w:t>
        </w:r>
      </w:hyperlink>
      <w:r w:rsidRPr="00D57A5B">
        <w:t xml:space="preserve"> настоящего Административного регламента, направляет имеющиеся материалы в органы прокуратуры.</w:t>
      </w:r>
    </w:p>
    <w:p w:rsidR="00EC7B40" w:rsidRPr="00D57A5B" w:rsidRDefault="00EC7B40" w:rsidP="00EC7B40">
      <w:pPr>
        <w:autoSpaceDE w:val="0"/>
        <w:autoSpaceDN w:val="0"/>
        <w:adjustRightInd w:val="0"/>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8" w:history="1">
        <w:r w:rsidRPr="00D57A5B">
          <w:rPr>
            <w:rStyle w:val="a4"/>
          </w:rPr>
          <w:t>законом</w:t>
        </w:r>
      </w:hyperlink>
      <w:r w:rsidRPr="00D57A5B">
        <w:t xml:space="preserve"> № 59-ФЗ.</w:t>
      </w:r>
    </w:p>
    <w:p w:rsidR="00EC7B40" w:rsidRPr="00D57A5B" w:rsidRDefault="00EC7B40" w:rsidP="00EC7B40">
      <w:pPr>
        <w:autoSpaceDE w:val="0"/>
        <w:autoSpaceDN w:val="0"/>
        <w:adjustRightInd w:val="0"/>
        <w:ind w:firstLine="709"/>
        <w:jc w:val="both"/>
        <w:outlineLvl w:val="0"/>
      </w:pPr>
    </w:p>
    <w:p w:rsidR="00EC7B40" w:rsidRPr="00D57A5B" w:rsidRDefault="00EC7B40" w:rsidP="00EC7B40">
      <w:pPr>
        <w:autoSpaceDE w:val="0"/>
        <w:autoSpaceDN w:val="0"/>
        <w:adjustRightInd w:val="0"/>
        <w:ind w:firstLine="709"/>
        <w:jc w:val="center"/>
        <w:outlineLvl w:val="0"/>
        <w:rPr>
          <w:b/>
        </w:rPr>
      </w:pPr>
      <w:r w:rsidRPr="00D57A5B">
        <w:rPr>
          <w:b/>
        </w:rPr>
        <w:t>Порядок обжалования решения по жалобе</w:t>
      </w:r>
    </w:p>
    <w:p w:rsidR="00EC7B40" w:rsidRPr="00D57A5B" w:rsidRDefault="00EC7B40" w:rsidP="00EC7B40">
      <w:pPr>
        <w:autoSpaceDE w:val="0"/>
        <w:autoSpaceDN w:val="0"/>
        <w:adjustRightInd w:val="0"/>
        <w:ind w:firstLine="709"/>
        <w:jc w:val="both"/>
      </w:pPr>
      <w:r w:rsidRPr="00D57A5B">
        <w:t>5.</w:t>
      </w:r>
      <w:r>
        <w:t>16</w:t>
      </w:r>
      <w:r w:rsidRPr="00D57A5B">
        <w:t xml:space="preserve"> Заявители </w:t>
      </w:r>
      <w:r w:rsidR="00171101">
        <w:t xml:space="preserve">(представители) </w:t>
      </w:r>
      <w:r w:rsidRPr="00D57A5B">
        <w:t>имеют право на обжалование неправомерных решений, действий (бездействия) должностных лиц в судебном порядке.</w:t>
      </w:r>
    </w:p>
    <w:p w:rsidR="00EC7B40" w:rsidRPr="00D57A5B" w:rsidRDefault="00EC7B40" w:rsidP="00EC7B40">
      <w:pPr>
        <w:autoSpaceDE w:val="0"/>
        <w:autoSpaceDN w:val="0"/>
        <w:adjustRightInd w:val="0"/>
        <w:ind w:firstLine="709"/>
        <w:jc w:val="both"/>
        <w:outlineLvl w:val="0"/>
        <w:rPr>
          <w:b/>
        </w:rPr>
      </w:pPr>
    </w:p>
    <w:p w:rsidR="00EC7B40" w:rsidRPr="00D57A5B" w:rsidRDefault="00EC7B40" w:rsidP="00EC7B40">
      <w:pPr>
        <w:autoSpaceDE w:val="0"/>
        <w:autoSpaceDN w:val="0"/>
        <w:adjustRightInd w:val="0"/>
        <w:jc w:val="center"/>
        <w:outlineLvl w:val="0"/>
        <w:rPr>
          <w:b/>
        </w:rPr>
      </w:pPr>
      <w:r w:rsidRPr="00D57A5B">
        <w:rPr>
          <w:b/>
        </w:rPr>
        <w:t xml:space="preserve">Право </w:t>
      </w:r>
      <w:r w:rsidR="00171101">
        <w:rPr>
          <w:b/>
        </w:rPr>
        <w:t>з</w:t>
      </w:r>
      <w:r w:rsidRPr="00D57A5B">
        <w:rPr>
          <w:b/>
        </w:rPr>
        <w:t xml:space="preserve">аявителя </w:t>
      </w:r>
      <w:r w:rsidR="00171101">
        <w:rPr>
          <w:b/>
        </w:rPr>
        <w:t xml:space="preserve">(представителя) </w:t>
      </w:r>
      <w:r w:rsidRPr="00D57A5B">
        <w:rPr>
          <w:b/>
        </w:rPr>
        <w:t>на получение информации и документов, необходимых для обоснования и рассмотрения жалобы</w:t>
      </w:r>
    </w:p>
    <w:p w:rsidR="00EC7B40" w:rsidRPr="00D57A5B" w:rsidRDefault="00EC7B40" w:rsidP="00EC7B40">
      <w:pPr>
        <w:autoSpaceDE w:val="0"/>
        <w:autoSpaceDN w:val="0"/>
        <w:adjustRightInd w:val="0"/>
        <w:ind w:firstLine="709"/>
        <w:jc w:val="both"/>
      </w:pPr>
      <w:r w:rsidRPr="00D57A5B">
        <w:t>5.1</w:t>
      </w:r>
      <w:r>
        <w:t>7</w:t>
      </w:r>
      <w:r w:rsidRPr="00D57A5B">
        <w:t xml:space="preserve">. Заявитель </w:t>
      </w:r>
      <w:r w:rsidR="004D2AE4">
        <w:t xml:space="preserve">(представитель) </w:t>
      </w:r>
      <w:r w:rsidRPr="00D57A5B">
        <w:t>имеет право на получение информации и документов для обоснования и рассмотрения жалобы.</w:t>
      </w:r>
    </w:p>
    <w:p w:rsidR="00EC7B40" w:rsidRPr="00D57A5B" w:rsidRDefault="00EC7B40" w:rsidP="00EC7B40">
      <w:pPr>
        <w:autoSpaceDE w:val="0"/>
        <w:autoSpaceDN w:val="0"/>
        <w:adjustRightInd w:val="0"/>
        <w:ind w:firstLine="709"/>
        <w:jc w:val="both"/>
      </w:pPr>
      <w:r w:rsidRPr="00D57A5B">
        <w:t xml:space="preserve">Должностные лица </w:t>
      </w:r>
      <w:r w:rsidR="004D2AE4">
        <w:t>органа, предоставляющего муниципальную услугу,</w:t>
      </w:r>
      <w:r w:rsidRPr="00D57A5B">
        <w:t xml:space="preserve"> привлекаемой организации обязаны:</w:t>
      </w:r>
    </w:p>
    <w:p w:rsidR="00EC7B40" w:rsidRPr="00D57A5B" w:rsidRDefault="00EC7B40" w:rsidP="00EC7B40">
      <w:pPr>
        <w:autoSpaceDE w:val="0"/>
        <w:autoSpaceDN w:val="0"/>
        <w:adjustRightInd w:val="0"/>
        <w:ind w:firstLine="709"/>
        <w:jc w:val="both"/>
      </w:pPr>
      <w:r w:rsidRPr="00D57A5B">
        <w:t xml:space="preserve">обеспечить заявителя </w:t>
      </w:r>
      <w:r w:rsidR="004D2AE4">
        <w:t xml:space="preserve">(представителя) </w:t>
      </w:r>
      <w:r w:rsidRPr="00D57A5B">
        <w:t>информацией, непосредственно затрагивающей права и законные интересы, если иное не предусмотрено законом;</w:t>
      </w:r>
    </w:p>
    <w:p w:rsidR="00EC7B40" w:rsidRPr="00D57A5B" w:rsidRDefault="00EC7B40" w:rsidP="00EC7B40">
      <w:pPr>
        <w:autoSpaceDE w:val="0"/>
        <w:autoSpaceDN w:val="0"/>
        <w:adjustRightInd w:val="0"/>
        <w:ind w:firstLine="709"/>
        <w:jc w:val="both"/>
      </w:pPr>
      <w:r w:rsidRPr="00D57A5B">
        <w:t>обеспечить объективное, всестороннее и своевременное рассмотрение жалобы;</w:t>
      </w:r>
    </w:p>
    <w:p w:rsidR="00EC7B40" w:rsidRPr="00D57A5B" w:rsidRDefault="00EC7B40" w:rsidP="00EC7B40">
      <w:pPr>
        <w:autoSpaceDE w:val="0"/>
        <w:autoSpaceDN w:val="0"/>
        <w:adjustRightInd w:val="0"/>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9" w:anchor="Par76" w:history="1">
        <w:r w:rsidRPr="00D57A5B">
          <w:rPr>
            <w:rStyle w:val="a4"/>
          </w:rPr>
          <w:t>пункте 5.1</w:t>
        </w:r>
        <w:r>
          <w:rPr>
            <w:rStyle w:val="a4"/>
          </w:rPr>
          <w:t>8</w:t>
        </w:r>
      </w:hyperlink>
      <w:r w:rsidRPr="00D57A5B">
        <w:t xml:space="preserve"> настоящего Административного регламента.</w:t>
      </w:r>
    </w:p>
    <w:p w:rsidR="00EC7B40" w:rsidRPr="00D57A5B" w:rsidRDefault="00EC7B40" w:rsidP="00EC7B40">
      <w:pPr>
        <w:autoSpaceDE w:val="0"/>
        <w:autoSpaceDN w:val="0"/>
        <w:adjustRightInd w:val="0"/>
        <w:ind w:firstLine="709"/>
        <w:jc w:val="both"/>
        <w:outlineLvl w:val="0"/>
      </w:pPr>
    </w:p>
    <w:p w:rsidR="00EC7B40" w:rsidRPr="00D57A5B" w:rsidRDefault="00EC7B40" w:rsidP="00EC7B40">
      <w:pPr>
        <w:autoSpaceDE w:val="0"/>
        <w:autoSpaceDN w:val="0"/>
        <w:adjustRightInd w:val="0"/>
        <w:ind w:firstLine="709"/>
        <w:jc w:val="center"/>
        <w:outlineLvl w:val="0"/>
        <w:rPr>
          <w:b/>
        </w:rPr>
      </w:pPr>
      <w:r w:rsidRPr="00D57A5B">
        <w:rPr>
          <w:b/>
        </w:rPr>
        <w:t xml:space="preserve">Способы информирования </w:t>
      </w:r>
      <w:r w:rsidR="004D2AE4">
        <w:rPr>
          <w:b/>
        </w:rPr>
        <w:t>з</w:t>
      </w:r>
      <w:r w:rsidRPr="00D57A5B">
        <w:rPr>
          <w:b/>
        </w:rPr>
        <w:t xml:space="preserve">аявителей </w:t>
      </w:r>
      <w:r w:rsidR="004D2AE4">
        <w:rPr>
          <w:b/>
        </w:rPr>
        <w:t xml:space="preserve">(представителей) </w:t>
      </w:r>
      <w:r w:rsidRPr="00D57A5B">
        <w:rPr>
          <w:b/>
        </w:rPr>
        <w:t>о порядке подачи и рассмотрения жалобы</w:t>
      </w:r>
    </w:p>
    <w:p w:rsidR="00EC7B40" w:rsidRPr="00D57A5B" w:rsidRDefault="00EC7B40" w:rsidP="00EC7B40">
      <w:pPr>
        <w:autoSpaceDE w:val="0"/>
        <w:autoSpaceDN w:val="0"/>
        <w:adjustRightInd w:val="0"/>
        <w:ind w:firstLine="709"/>
        <w:jc w:val="both"/>
      </w:pPr>
      <w:r w:rsidRPr="00D57A5B">
        <w:t>5.1</w:t>
      </w:r>
      <w:r>
        <w:t>8</w:t>
      </w:r>
      <w:r w:rsidRPr="00D57A5B">
        <w:t xml:space="preserve">. </w:t>
      </w:r>
      <w:r w:rsidR="004D2AE4">
        <w:t>Орган, предоставляющий муниципальную услугу</w:t>
      </w:r>
      <w:r w:rsidRPr="00D57A5B">
        <w:t>, привлекаемая организация обеспечивает:</w:t>
      </w:r>
    </w:p>
    <w:p w:rsidR="00EC7B40" w:rsidRPr="00D57A5B" w:rsidRDefault="00EC7B40" w:rsidP="00EC7B40">
      <w:pPr>
        <w:autoSpaceDE w:val="0"/>
        <w:autoSpaceDN w:val="0"/>
        <w:adjustRightInd w:val="0"/>
        <w:ind w:firstLine="709"/>
        <w:jc w:val="both"/>
        <w:rPr>
          <w:bCs/>
        </w:rPr>
      </w:pPr>
      <w:r w:rsidRPr="00D57A5B">
        <w:rPr>
          <w:bCs/>
        </w:rPr>
        <w:t>оснащение мест приема жалоб;</w:t>
      </w:r>
    </w:p>
    <w:p w:rsidR="00EC7B40" w:rsidRPr="00D57A5B" w:rsidRDefault="00EC7B40" w:rsidP="00EC7B40">
      <w:pPr>
        <w:autoSpaceDE w:val="0"/>
        <w:autoSpaceDN w:val="0"/>
        <w:adjustRightInd w:val="0"/>
        <w:ind w:firstLine="709"/>
        <w:jc w:val="both"/>
        <w:rPr>
          <w:bCs/>
        </w:rPr>
      </w:pPr>
      <w:r w:rsidRPr="00D57A5B">
        <w:rPr>
          <w:bCs/>
        </w:rPr>
        <w:t xml:space="preserve">информирование заявителей </w:t>
      </w:r>
      <w:r w:rsidR="004D2AE4">
        <w:rPr>
          <w:bCs/>
        </w:rPr>
        <w:t xml:space="preserve">(представителей) </w:t>
      </w:r>
      <w:r w:rsidRPr="00D57A5B">
        <w:rPr>
          <w:bCs/>
        </w:rPr>
        <w:t xml:space="preserve">о порядке обжалования решений и действий (бездействия) органов, предоставляющих </w:t>
      </w:r>
      <w:r w:rsidRPr="00D57A5B">
        <w:rPr>
          <w:bCs/>
        </w:rPr>
        <w:lastRenderedPageBreak/>
        <w:t>муниципальные</w:t>
      </w:r>
      <w:r>
        <w:rPr>
          <w:bCs/>
        </w:rPr>
        <w:t xml:space="preserve"> услуги, их должностных лиц,</w:t>
      </w:r>
      <w:r w:rsidRPr="00D57A5B">
        <w:rPr>
          <w:bCs/>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C7B40" w:rsidRDefault="00EC7B40" w:rsidP="00EC7B40">
      <w:pPr>
        <w:autoSpaceDE w:val="0"/>
        <w:autoSpaceDN w:val="0"/>
        <w:adjustRightInd w:val="0"/>
        <w:ind w:firstLine="709"/>
        <w:jc w:val="both"/>
        <w:rPr>
          <w:bCs/>
        </w:rPr>
      </w:pPr>
      <w:r w:rsidRPr="00D57A5B">
        <w:rPr>
          <w:bCs/>
        </w:rPr>
        <w:t xml:space="preserve">консультирование заявителей </w:t>
      </w:r>
      <w:r w:rsidR="004D2AE4">
        <w:rPr>
          <w:bCs/>
        </w:rPr>
        <w:t xml:space="preserve">(представителей) </w:t>
      </w:r>
      <w:r w:rsidRPr="00D57A5B">
        <w:rPr>
          <w:bCs/>
        </w:rPr>
        <w:t>о порядке обжалования решений и действий (бездействия) органов, предоставляющих муниципальные услуги, их должностных лиц либо  привлекаемых организаций или их работников, в том числе по телефону, электронной почте, при личном приеме</w:t>
      </w:r>
      <w:r>
        <w:rPr>
          <w:bCs/>
        </w:rPr>
        <w:t>.</w:t>
      </w:r>
    </w:p>
    <w:p w:rsidR="00030D3A" w:rsidRDefault="00030D3A"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183EA8" w:rsidRDefault="00183EA8" w:rsidP="00EC7B40">
      <w:pPr>
        <w:autoSpaceDE w:val="0"/>
        <w:autoSpaceDN w:val="0"/>
        <w:adjustRightInd w:val="0"/>
        <w:ind w:firstLine="709"/>
        <w:jc w:val="both"/>
        <w:rPr>
          <w:bCs/>
        </w:rPr>
      </w:pPr>
    </w:p>
    <w:p w:rsidR="00030D3A" w:rsidRDefault="00030D3A" w:rsidP="00EC7B40">
      <w:pPr>
        <w:autoSpaceDE w:val="0"/>
        <w:autoSpaceDN w:val="0"/>
        <w:adjustRightInd w:val="0"/>
        <w:ind w:firstLine="709"/>
        <w:jc w:val="both"/>
        <w:rPr>
          <w:bCs/>
        </w:rPr>
      </w:pPr>
    </w:p>
    <w:p w:rsidR="00030D3A" w:rsidRDefault="00030D3A" w:rsidP="00AB0CCE">
      <w:pPr>
        <w:autoSpaceDE w:val="0"/>
        <w:autoSpaceDN w:val="0"/>
        <w:adjustRightInd w:val="0"/>
        <w:jc w:val="both"/>
        <w:rPr>
          <w:bCs/>
          <w:sz w:val="24"/>
          <w:szCs w:val="24"/>
        </w:rPr>
      </w:pPr>
    </w:p>
    <w:p w:rsidR="00AB0CCE" w:rsidRDefault="00AB0CCE" w:rsidP="00AB0CCE">
      <w:pPr>
        <w:autoSpaceDE w:val="0"/>
        <w:autoSpaceDN w:val="0"/>
        <w:adjustRightInd w:val="0"/>
        <w:jc w:val="both"/>
        <w:rPr>
          <w:bCs/>
          <w:sz w:val="24"/>
          <w:szCs w:val="24"/>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183EA8" w:rsidRDefault="00183EA8" w:rsidP="00AB0CCE">
      <w:pPr>
        <w:autoSpaceDE w:val="0"/>
        <w:autoSpaceDN w:val="0"/>
        <w:adjustRightInd w:val="0"/>
        <w:jc w:val="both"/>
        <w:rPr>
          <w:bCs/>
          <w:sz w:val="20"/>
          <w:szCs w:val="20"/>
        </w:rPr>
      </w:pPr>
    </w:p>
    <w:p w:rsidR="00AB0CCE" w:rsidRPr="00AB0CCE" w:rsidRDefault="00AB0CCE" w:rsidP="00AB0CCE">
      <w:pPr>
        <w:autoSpaceDE w:val="0"/>
        <w:autoSpaceDN w:val="0"/>
        <w:adjustRightInd w:val="0"/>
        <w:jc w:val="both"/>
        <w:rPr>
          <w:bCs/>
          <w:sz w:val="20"/>
          <w:szCs w:val="20"/>
        </w:rPr>
      </w:pPr>
      <w:r w:rsidRPr="00AB0CCE">
        <w:rPr>
          <w:bCs/>
          <w:sz w:val="20"/>
          <w:szCs w:val="20"/>
        </w:rPr>
        <w:t>Н.В.Лаврова</w:t>
      </w:r>
    </w:p>
    <w:p w:rsidR="00030D3A" w:rsidRPr="00AB0CCE" w:rsidRDefault="00AB0CCE" w:rsidP="00AB0CCE">
      <w:pPr>
        <w:autoSpaceDE w:val="0"/>
        <w:autoSpaceDN w:val="0"/>
        <w:adjustRightInd w:val="0"/>
        <w:jc w:val="both"/>
        <w:rPr>
          <w:bCs/>
          <w:sz w:val="20"/>
          <w:szCs w:val="20"/>
        </w:rPr>
      </w:pPr>
      <w:r w:rsidRPr="00AB0CCE">
        <w:rPr>
          <w:bCs/>
          <w:sz w:val="20"/>
          <w:szCs w:val="20"/>
        </w:rPr>
        <w:t>5-72-22</w:t>
      </w:r>
    </w:p>
    <w:p w:rsidR="00AB0CCE" w:rsidRDefault="00AB0CCE" w:rsidP="00AB0CCE">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AB0CCE" w:rsidRDefault="00AB0CCE" w:rsidP="00AB0CCE">
      <w:pPr>
        <w:pStyle w:val="ConsPlusNormal"/>
        <w:widowControl/>
        <w:tabs>
          <w:tab w:val="left" w:pos="540"/>
        </w:tabs>
        <w:ind w:left="4500" w:firstLine="0"/>
        <w:jc w:val="both"/>
        <w:rPr>
          <w:rStyle w:val="a6"/>
          <w:b w:val="0"/>
        </w:rPr>
      </w:pPr>
      <w:r>
        <w:rPr>
          <w:rFonts w:ascii="Times New Roman" w:hAnsi="Times New Roman" w:cs="Times New Roman"/>
          <w:sz w:val="24"/>
          <w:szCs w:val="24"/>
        </w:rPr>
        <w:t xml:space="preserve">к административному регламенту предоставления муниципальной услуги </w:t>
      </w:r>
      <w:r>
        <w:rPr>
          <w:bCs/>
          <w:sz w:val="24"/>
          <w:szCs w:val="24"/>
        </w:rPr>
        <w:t>«</w:t>
      </w:r>
      <w:r>
        <w:rPr>
          <w:rStyle w:val="a6"/>
          <w:b w:val="0"/>
          <w:sz w:val="24"/>
          <w:szCs w:val="24"/>
        </w:rPr>
        <w:t>Предоставление информации о реализации в образовательных муниципальных учреждениях программ</w:t>
      </w:r>
      <w:r>
        <w:rPr>
          <w:rStyle w:val="a6"/>
          <w:sz w:val="24"/>
          <w:szCs w:val="24"/>
        </w:rPr>
        <w:t xml:space="preserve"> </w:t>
      </w:r>
      <w:r>
        <w:rPr>
          <w:rStyle w:val="a6"/>
          <w:b w:val="0"/>
          <w:sz w:val="24"/>
          <w:szCs w:val="24"/>
        </w:rPr>
        <w:t>дошкольного</w:t>
      </w:r>
      <w:r>
        <w:rPr>
          <w:sz w:val="24"/>
          <w:szCs w:val="24"/>
        </w:rPr>
        <w:t xml:space="preserve">, </w:t>
      </w:r>
      <w:r>
        <w:rPr>
          <w:rFonts w:ascii="Times New Roman" w:hAnsi="Times New Roman"/>
          <w:sz w:val="24"/>
          <w:szCs w:val="24"/>
        </w:rPr>
        <w:t>начального общего, основного общего, среднего  общего образования</w:t>
      </w:r>
      <w:r>
        <w:rPr>
          <w:rStyle w:val="a6"/>
          <w:b w:val="0"/>
          <w:szCs w:val="28"/>
        </w:rPr>
        <w:t xml:space="preserve">, </w:t>
      </w:r>
      <w:r>
        <w:rPr>
          <w:rStyle w:val="a6"/>
          <w:b w:val="0"/>
          <w:sz w:val="24"/>
          <w:szCs w:val="24"/>
        </w:rPr>
        <w:t>а также дополнительных общеобразовательных программ» на территории муниципального района Белебеевский район Республики Башкортостан, утвержденному постановлением Администрации муниципального района Белебеевский район Республики Башкортостан</w:t>
      </w:r>
    </w:p>
    <w:p w:rsidR="00AB0CCE" w:rsidRDefault="00AB0CCE" w:rsidP="00082D14">
      <w:pPr>
        <w:pStyle w:val="ConsPlusNormal"/>
        <w:widowControl/>
        <w:tabs>
          <w:tab w:val="left" w:pos="540"/>
        </w:tabs>
        <w:ind w:left="4500" w:firstLine="0"/>
        <w:jc w:val="both"/>
        <w:rPr>
          <w:rStyle w:val="a6"/>
          <w:b w:val="0"/>
          <w:sz w:val="24"/>
          <w:szCs w:val="24"/>
        </w:rPr>
      </w:pPr>
      <w:r>
        <w:rPr>
          <w:rStyle w:val="a6"/>
          <w:b w:val="0"/>
          <w:sz w:val="24"/>
          <w:szCs w:val="24"/>
        </w:rPr>
        <w:t>от «</w:t>
      </w:r>
      <w:r w:rsidR="00082D14">
        <w:rPr>
          <w:rStyle w:val="a6"/>
          <w:b w:val="0"/>
          <w:sz w:val="24"/>
          <w:szCs w:val="24"/>
        </w:rPr>
        <w:t>15</w:t>
      </w:r>
      <w:r>
        <w:rPr>
          <w:rStyle w:val="a6"/>
          <w:b w:val="0"/>
          <w:sz w:val="24"/>
          <w:szCs w:val="24"/>
        </w:rPr>
        <w:t xml:space="preserve">» </w:t>
      </w:r>
      <w:r w:rsidR="00183EA8">
        <w:rPr>
          <w:rStyle w:val="a6"/>
          <w:b w:val="0"/>
          <w:sz w:val="24"/>
          <w:szCs w:val="24"/>
        </w:rPr>
        <w:t>марта</w:t>
      </w:r>
      <w:r>
        <w:rPr>
          <w:rStyle w:val="a6"/>
          <w:b w:val="0"/>
          <w:sz w:val="24"/>
          <w:szCs w:val="24"/>
        </w:rPr>
        <w:t xml:space="preserve">  201</w:t>
      </w:r>
      <w:r w:rsidR="00183EA8">
        <w:rPr>
          <w:rStyle w:val="a6"/>
          <w:b w:val="0"/>
          <w:sz w:val="24"/>
          <w:szCs w:val="24"/>
        </w:rPr>
        <w:t>9</w:t>
      </w:r>
      <w:r>
        <w:rPr>
          <w:rStyle w:val="a6"/>
          <w:b w:val="0"/>
          <w:sz w:val="24"/>
          <w:szCs w:val="24"/>
        </w:rPr>
        <w:t xml:space="preserve"> г. № </w:t>
      </w:r>
      <w:r w:rsidR="00082D14">
        <w:rPr>
          <w:rStyle w:val="a6"/>
          <w:b w:val="0"/>
          <w:sz w:val="24"/>
          <w:szCs w:val="24"/>
        </w:rPr>
        <w:t>322</w:t>
      </w:r>
    </w:p>
    <w:p w:rsidR="00082D14" w:rsidRDefault="00082D14" w:rsidP="00082D14">
      <w:pPr>
        <w:pStyle w:val="ConsPlusNormal"/>
        <w:widowControl/>
        <w:tabs>
          <w:tab w:val="left" w:pos="540"/>
        </w:tabs>
        <w:ind w:left="4500" w:firstLine="0"/>
        <w:jc w:val="both"/>
        <w:rPr>
          <w:rFonts w:ascii="Times New Roman" w:hAnsi="Times New Roman" w:cs="Times New Roman"/>
          <w:sz w:val="26"/>
          <w:szCs w:val="26"/>
        </w:rPr>
      </w:pPr>
    </w:p>
    <w:p w:rsidR="00AB0CCE" w:rsidRDefault="00AB0CCE" w:rsidP="00AB0CCE">
      <w:pPr>
        <w:pStyle w:val="ConsPlusNormal"/>
        <w:widowControl/>
        <w:tabs>
          <w:tab w:val="left" w:pos="540"/>
        </w:tabs>
        <w:ind w:left="4500" w:firstLine="0"/>
        <w:jc w:val="center"/>
        <w:rPr>
          <w:rFonts w:ascii="Times New Roman" w:hAnsi="Times New Roman" w:cs="Times New Roman"/>
          <w:sz w:val="26"/>
          <w:szCs w:val="26"/>
        </w:rPr>
      </w:pPr>
    </w:p>
    <w:p w:rsidR="00AB0CCE" w:rsidRPr="00A01C09" w:rsidRDefault="00AB0CCE" w:rsidP="00AB0CCE">
      <w:pPr>
        <w:ind w:left="23" w:hanging="23"/>
        <w:jc w:val="center"/>
        <w:rPr>
          <w:b/>
        </w:rPr>
      </w:pPr>
      <w:r w:rsidRPr="00A01C09">
        <w:rPr>
          <w:b/>
        </w:rPr>
        <w:t xml:space="preserve">Сведения об органах, предоставляющих муниципальную услугу  </w:t>
      </w:r>
    </w:p>
    <w:p w:rsidR="00AB0CCE" w:rsidRPr="00A01C09" w:rsidRDefault="00AB0CCE" w:rsidP="00AB0CCE">
      <w:pPr>
        <w:ind w:left="23" w:hanging="23"/>
        <w:jc w:val="center"/>
        <w:rPr>
          <w:b/>
          <w:bCs/>
        </w:rPr>
      </w:pPr>
      <w:r w:rsidRPr="00A01C09">
        <w:rPr>
          <w:bCs/>
        </w:rPr>
        <w:t>«</w:t>
      </w:r>
      <w:r w:rsidRPr="00A01C09">
        <w:rPr>
          <w:rStyle w:val="a6"/>
        </w:rPr>
        <w:t>Предоставление информации о реализации в образовательных муниципальных учреждениях программ дошкольного</w:t>
      </w:r>
      <w:r w:rsidRPr="00A01C09">
        <w:t xml:space="preserve">, </w:t>
      </w:r>
      <w:r w:rsidRPr="00A01C09">
        <w:rPr>
          <w:b/>
        </w:rPr>
        <w:t>начального общего, основного общего, среднего  общего образования</w:t>
      </w:r>
      <w:r w:rsidRPr="00A01C09">
        <w:rPr>
          <w:rStyle w:val="a6"/>
          <w:b w:val="0"/>
        </w:rPr>
        <w:t xml:space="preserve">, </w:t>
      </w:r>
      <w:r w:rsidRPr="00A01C09">
        <w:rPr>
          <w:rStyle w:val="a6"/>
        </w:rPr>
        <w:t>а также дополнительных общеобразовательных программ»</w:t>
      </w:r>
      <w:r w:rsidRPr="00A01C09">
        <w:rPr>
          <w:rStyle w:val="a6"/>
          <w:b w:val="0"/>
          <w:sz w:val="24"/>
          <w:szCs w:val="24"/>
        </w:rPr>
        <w:t xml:space="preserve">  </w:t>
      </w:r>
      <w:r w:rsidRPr="00A01C09">
        <w:rPr>
          <w:b/>
          <w:bCs/>
        </w:rPr>
        <w:t>на территории  муниципального  района Белебеевский район Республики Башкортостан</w:t>
      </w:r>
    </w:p>
    <w:p w:rsidR="00AB0CCE" w:rsidRDefault="00AB0CCE" w:rsidP="00AB0CCE">
      <w:pPr>
        <w:ind w:left="23" w:hanging="23"/>
        <w:jc w:val="center"/>
        <w:rPr>
          <w:lang w:eastAsia="en-U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103"/>
        <w:gridCol w:w="4678"/>
      </w:tblGrid>
      <w:tr w:rsidR="00AB0CCE" w:rsidRPr="00374F42" w:rsidTr="00374F42">
        <w:tc>
          <w:tcPr>
            <w:tcW w:w="709" w:type="dxa"/>
            <w:tcBorders>
              <w:top w:val="single" w:sz="4" w:space="0" w:color="auto"/>
              <w:left w:val="single" w:sz="4" w:space="0" w:color="auto"/>
              <w:bottom w:val="single" w:sz="4" w:space="0" w:color="auto"/>
              <w:right w:val="single" w:sz="4" w:space="0" w:color="auto"/>
            </w:tcBorders>
            <w:hideMark/>
          </w:tcPr>
          <w:p w:rsidR="00AB0CCE" w:rsidRPr="00374F42" w:rsidRDefault="00AB0CCE" w:rsidP="00374F42">
            <w:pPr>
              <w:spacing w:line="276" w:lineRule="auto"/>
              <w:rPr>
                <w:b/>
                <w:sz w:val="24"/>
                <w:szCs w:val="24"/>
                <w:lang w:eastAsia="en-US"/>
              </w:rPr>
            </w:pPr>
            <w:r w:rsidRPr="00374F42">
              <w:rPr>
                <w:b/>
                <w:sz w:val="24"/>
                <w:szCs w:val="24"/>
                <w:lang w:eastAsia="en-US"/>
              </w:rPr>
              <w:t>№ п/п</w:t>
            </w:r>
          </w:p>
        </w:tc>
        <w:tc>
          <w:tcPr>
            <w:tcW w:w="5103" w:type="dxa"/>
            <w:tcBorders>
              <w:top w:val="single" w:sz="4" w:space="0" w:color="auto"/>
              <w:left w:val="single" w:sz="4" w:space="0" w:color="auto"/>
              <w:bottom w:val="single" w:sz="4" w:space="0" w:color="auto"/>
              <w:right w:val="single" w:sz="4" w:space="0" w:color="auto"/>
            </w:tcBorders>
            <w:hideMark/>
          </w:tcPr>
          <w:p w:rsidR="00AB0CCE" w:rsidRPr="00374F42" w:rsidRDefault="00AB0CCE" w:rsidP="00374F42">
            <w:pPr>
              <w:spacing w:line="276" w:lineRule="auto"/>
              <w:jc w:val="center"/>
              <w:rPr>
                <w:b/>
                <w:sz w:val="24"/>
                <w:szCs w:val="24"/>
                <w:lang w:eastAsia="en-US"/>
              </w:rPr>
            </w:pPr>
            <w:r w:rsidRPr="00374F42">
              <w:rPr>
                <w:b/>
                <w:sz w:val="24"/>
                <w:szCs w:val="24"/>
                <w:lang w:eastAsia="en-US"/>
              </w:rPr>
              <w:t>Наименование учреждения</w:t>
            </w:r>
          </w:p>
        </w:tc>
        <w:tc>
          <w:tcPr>
            <w:tcW w:w="4678" w:type="dxa"/>
            <w:tcBorders>
              <w:top w:val="single" w:sz="4" w:space="0" w:color="auto"/>
              <w:left w:val="single" w:sz="4" w:space="0" w:color="auto"/>
              <w:bottom w:val="single" w:sz="4" w:space="0" w:color="auto"/>
              <w:right w:val="single" w:sz="4" w:space="0" w:color="auto"/>
            </w:tcBorders>
            <w:hideMark/>
          </w:tcPr>
          <w:p w:rsidR="00AB0CCE" w:rsidRPr="00374F42" w:rsidRDefault="00AB0CCE" w:rsidP="00374F42">
            <w:pPr>
              <w:spacing w:line="276" w:lineRule="auto"/>
              <w:jc w:val="center"/>
              <w:rPr>
                <w:b/>
                <w:sz w:val="24"/>
                <w:szCs w:val="24"/>
                <w:lang w:eastAsia="en-US"/>
              </w:rPr>
            </w:pPr>
            <w:r w:rsidRPr="00374F42">
              <w:rPr>
                <w:b/>
                <w:sz w:val="24"/>
                <w:szCs w:val="24"/>
                <w:lang w:eastAsia="en-US"/>
              </w:rPr>
              <w:t>Юридический адрес, телефон,</w:t>
            </w:r>
          </w:p>
          <w:p w:rsidR="00AB0CCE" w:rsidRPr="00374F42" w:rsidRDefault="00AB0CCE" w:rsidP="00374F42">
            <w:pPr>
              <w:spacing w:line="276" w:lineRule="auto"/>
              <w:jc w:val="center"/>
              <w:rPr>
                <w:b/>
                <w:sz w:val="24"/>
                <w:szCs w:val="24"/>
                <w:lang w:eastAsia="en-US"/>
              </w:rPr>
            </w:pPr>
            <w:r w:rsidRPr="00374F42">
              <w:rPr>
                <w:b/>
                <w:sz w:val="24"/>
                <w:szCs w:val="24"/>
                <w:lang w:eastAsia="en-US"/>
              </w:rPr>
              <w:t xml:space="preserve"> адрес электронной почты, адрес официального сайта</w:t>
            </w:r>
          </w:p>
        </w:tc>
      </w:tr>
      <w:tr w:rsidR="00374F42" w:rsidRPr="00374F42" w:rsidTr="00374F42">
        <w:tc>
          <w:tcPr>
            <w:tcW w:w="709" w:type="dxa"/>
            <w:tcBorders>
              <w:top w:val="single" w:sz="4" w:space="0" w:color="auto"/>
              <w:left w:val="single" w:sz="4" w:space="0" w:color="auto"/>
              <w:bottom w:val="single" w:sz="4" w:space="0" w:color="auto"/>
              <w:right w:val="single" w:sz="4" w:space="0" w:color="auto"/>
            </w:tcBorders>
            <w:hideMark/>
          </w:tcPr>
          <w:p w:rsidR="00374F42" w:rsidRPr="00374F42" w:rsidRDefault="00374F42" w:rsidP="00374F42">
            <w:pPr>
              <w:spacing w:line="276" w:lineRule="auto"/>
              <w:rPr>
                <w:sz w:val="24"/>
                <w:szCs w:val="24"/>
                <w:lang w:eastAsia="en-US"/>
              </w:rPr>
            </w:pPr>
            <w:r>
              <w:rPr>
                <w:sz w:val="24"/>
                <w:szCs w:val="24"/>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374F42" w:rsidRPr="00374F42" w:rsidRDefault="00374F42" w:rsidP="00374F42">
            <w:pPr>
              <w:pStyle w:val="HeadDoc"/>
              <w:rPr>
                <w:sz w:val="24"/>
                <w:szCs w:val="24"/>
              </w:rPr>
            </w:pPr>
            <w:r w:rsidRPr="00374F42">
              <w:rPr>
                <w:sz w:val="24"/>
                <w:szCs w:val="24"/>
              </w:rPr>
              <w:t>Муниципальное казенное учреждение Управление образования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374F42" w:rsidRPr="0062132C" w:rsidRDefault="00374F42" w:rsidP="00374F42">
            <w:pPr>
              <w:pStyle w:val="HeadDoc"/>
              <w:rPr>
                <w:sz w:val="24"/>
                <w:szCs w:val="24"/>
              </w:rPr>
            </w:pPr>
            <w:r w:rsidRPr="0062132C">
              <w:rPr>
                <w:sz w:val="24"/>
                <w:szCs w:val="24"/>
              </w:rPr>
              <w:t xml:space="preserve">452001 </w:t>
            </w:r>
          </w:p>
          <w:p w:rsidR="00374F42" w:rsidRPr="0062132C" w:rsidRDefault="00374F42" w:rsidP="00374F42">
            <w:pPr>
              <w:pStyle w:val="HeadDoc"/>
              <w:rPr>
                <w:sz w:val="24"/>
                <w:szCs w:val="24"/>
              </w:rPr>
            </w:pPr>
            <w:r w:rsidRPr="0062132C">
              <w:rPr>
                <w:sz w:val="24"/>
                <w:szCs w:val="24"/>
              </w:rPr>
              <w:t>Республика Башкортостан</w:t>
            </w:r>
          </w:p>
          <w:p w:rsidR="00374F42" w:rsidRPr="0062132C" w:rsidRDefault="00374F42" w:rsidP="00374F42">
            <w:pPr>
              <w:pStyle w:val="HeadDoc"/>
              <w:rPr>
                <w:sz w:val="24"/>
                <w:szCs w:val="24"/>
              </w:rPr>
            </w:pPr>
            <w:r w:rsidRPr="0062132C">
              <w:rPr>
                <w:sz w:val="24"/>
                <w:szCs w:val="24"/>
              </w:rPr>
              <w:t xml:space="preserve"> г. Белебей, ул.Советская, д.10</w:t>
            </w:r>
          </w:p>
          <w:p w:rsidR="00374F42" w:rsidRPr="0062132C" w:rsidRDefault="00374F42" w:rsidP="00374F42">
            <w:pPr>
              <w:pStyle w:val="HeadDoc"/>
              <w:rPr>
                <w:sz w:val="24"/>
                <w:szCs w:val="24"/>
              </w:rPr>
            </w:pPr>
            <w:r w:rsidRPr="0062132C">
              <w:rPr>
                <w:sz w:val="24"/>
                <w:szCs w:val="24"/>
              </w:rPr>
              <w:t>5-72-22</w:t>
            </w:r>
            <w:r w:rsidR="00887D41">
              <w:rPr>
                <w:sz w:val="24"/>
                <w:szCs w:val="24"/>
              </w:rPr>
              <w:t>,</w:t>
            </w:r>
          </w:p>
          <w:p w:rsidR="00374F42" w:rsidRPr="0062132C" w:rsidRDefault="00D26687" w:rsidP="00374F42">
            <w:pPr>
              <w:pStyle w:val="HeadDoc"/>
              <w:rPr>
                <w:sz w:val="24"/>
                <w:szCs w:val="24"/>
              </w:rPr>
            </w:pPr>
            <w:hyperlink r:id="rId20" w:history="1">
              <w:r w:rsidR="00374F42" w:rsidRPr="0062132C">
                <w:rPr>
                  <w:rStyle w:val="a4"/>
                  <w:color w:val="auto"/>
                  <w:sz w:val="24"/>
                  <w:szCs w:val="24"/>
                </w:rPr>
                <w:t>http://bel-obr.ru</w:t>
              </w:r>
            </w:hyperlink>
          </w:p>
          <w:p w:rsidR="00374F42" w:rsidRPr="0062132C" w:rsidRDefault="00D26687" w:rsidP="008409B4">
            <w:pPr>
              <w:pStyle w:val="HeadDoc"/>
              <w:rPr>
                <w:sz w:val="24"/>
                <w:szCs w:val="24"/>
                <w:lang w:eastAsia="en-US"/>
              </w:rPr>
            </w:pPr>
            <w:hyperlink r:id="rId21" w:history="1">
              <w:r w:rsidR="008409B4" w:rsidRPr="00615753">
                <w:rPr>
                  <w:rStyle w:val="a4"/>
                  <w:sz w:val="24"/>
                  <w:szCs w:val="24"/>
                  <w:lang w:val="en-US"/>
                </w:rPr>
                <w:t>oobel</w:t>
              </w:r>
              <w:r w:rsidR="008409B4" w:rsidRPr="00615753">
                <w:rPr>
                  <w:rStyle w:val="a4"/>
                  <w:sz w:val="24"/>
                  <w:szCs w:val="24"/>
                </w:rPr>
                <w:t>@</w:t>
              </w:r>
              <w:r w:rsidR="008409B4" w:rsidRPr="00615753">
                <w:rPr>
                  <w:rStyle w:val="a4"/>
                  <w:sz w:val="24"/>
                  <w:szCs w:val="24"/>
                  <w:lang w:val="en-US"/>
                </w:rPr>
                <w:t>ufamts</w:t>
              </w:r>
              <w:r w:rsidR="008409B4" w:rsidRPr="00615753">
                <w:rPr>
                  <w:rStyle w:val="a4"/>
                  <w:sz w:val="24"/>
                  <w:szCs w:val="24"/>
                </w:rPr>
                <w:t>.</w:t>
              </w:r>
              <w:r w:rsidR="008409B4" w:rsidRPr="00615753">
                <w:rPr>
                  <w:rStyle w:val="a4"/>
                  <w:sz w:val="24"/>
                  <w:szCs w:val="24"/>
                  <w:lang w:val="en-US"/>
                </w:rPr>
                <w:t>ru</w:t>
              </w:r>
            </w:hyperlink>
          </w:p>
        </w:tc>
      </w:tr>
      <w:tr w:rsidR="002C0C80" w:rsidRPr="00374F42" w:rsidTr="00374F42">
        <w:trPr>
          <w:trHeight w:val="2438"/>
        </w:trPr>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2C0C80">
            <w:pPr>
              <w:spacing w:line="276" w:lineRule="auto"/>
              <w:rPr>
                <w:sz w:val="24"/>
                <w:szCs w:val="24"/>
                <w:lang w:eastAsia="en-US"/>
              </w:rPr>
            </w:pPr>
            <w:r>
              <w:rPr>
                <w:sz w:val="24"/>
                <w:szCs w:val="24"/>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2C0C80" w:rsidRDefault="002C0C80" w:rsidP="00374F42">
            <w:pPr>
              <w:spacing w:line="276" w:lineRule="auto"/>
              <w:rPr>
                <w:sz w:val="24"/>
                <w:szCs w:val="24"/>
                <w:lang w:eastAsia="en-US"/>
              </w:rPr>
            </w:pPr>
            <w:r w:rsidRPr="00374F42">
              <w:rPr>
                <w:sz w:val="24"/>
                <w:szCs w:val="24"/>
                <w:lang w:eastAsia="en-US"/>
              </w:rPr>
              <w:t>Муниципальное автономное общеобразовательное учреждение «Татарская гимназия с отделением искусств г. Белебея» муниципального района Белебеевский район Республики Башкортостан</w:t>
            </w:r>
          </w:p>
          <w:p w:rsidR="008409B4" w:rsidRDefault="008409B4" w:rsidP="00374F42">
            <w:pPr>
              <w:spacing w:line="276" w:lineRule="auto"/>
              <w:rPr>
                <w:sz w:val="24"/>
                <w:szCs w:val="24"/>
                <w:lang w:eastAsia="en-US"/>
              </w:rPr>
            </w:pPr>
          </w:p>
          <w:p w:rsidR="008409B4" w:rsidRPr="00374F42" w:rsidRDefault="008409B4" w:rsidP="00374F42">
            <w:pPr>
              <w:spacing w:line="276" w:lineRule="auto"/>
              <w:rPr>
                <w:sz w:val="24"/>
                <w:szCs w:val="24"/>
                <w:lang w:eastAsia="en-US"/>
              </w:rPr>
            </w:pPr>
            <w:r>
              <w:rPr>
                <w:sz w:val="24"/>
                <w:szCs w:val="24"/>
                <w:lang w:eastAsia="en-US"/>
              </w:rPr>
              <w:t xml:space="preserve">(группа дошкольного образования – далее </w:t>
            </w:r>
            <w:r w:rsidRPr="008409B4">
              <w:rPr>
                <w:b/>
                <w:sz w:val="24"/>
                <w:szCs w:val="24"/>
                <w:lang w:eastAsia="en-US"/>
              </w:rPr>
              <w:t>ГДО</w:t>
            </w:r>
            <w:r>
              <w:rPr>
                <w:sz w:val="24"/>
                <w:szCs w:val="24"/>
                <w:lang w:eastAsia="en-US"/>
              </w:rPr>
              <w:t>)</w:t>
            </w:r>
          </w:p>
        </w:tc>
        <w:tc>
          <w:tcPr>
            <w:tcW w:w="4678"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452000, Республика Башкортостан,               г. Белебей, ул. Горохова, д.9</w:t>
            </w:r>
          </w:p>
          <w:p w:rsidR="002C0C80" w:rsidRPr="00082D14" w:rsidRDefault="002C0C80" w:rsidP="00374F42">
            <w:pPr>
              <w:spacing w:line="276" w:lineRule="auto"/>
              <w:rPr>
                <w:sz w:val="24"/>
                <w:szCs w:val="24"/>
                <w:lang w:val="en-US" w:eastAsia="en-US"/>
              </w:rPr>
            </w:pPr>
            <w:r w:rsidRPr="00374F42">
              <w:rPr>
                <w:sz w:val="24"/>
                <w:szCs w:val="24"/>
                <w:lang w:eastAsia="en-US"/>
              </w:rPr>
              <w:t>тел</w:t>
            </w:r>
            <w:r w:rsidRPr="00082D14">
              <w:rPr>
                <w:sz w:val="24"/>
                <w:szCs w:val="24"/>
                <w:lang w:val="en-US" w:eastAsia="en-US"/>
              </w:rPr>
              <w:t xml:space="preserve">. 4-33-63, </w:t>
            </w:r>
          </w:p>
          <w:p w:rsidR="002C0C80" w:rsidRPr="00082D14" w:rsidRDefault="002C0C80" w:rsidP="00374F42">
            <w:pPr>
              <w:rPr>
                <w:sz w:val="24"/>
                <w:szCs w:val="24"/>
                <w:lang w:val="en-US"/>
              </w:rPr>
            </w:pPr>
            <w:r w:rsidRPr="00374F42">
              <w:rPr>
                <w:sz w:val="24"/>
                <w:szCs w:val="24"/>
                <w:lang w:val="en-US"/>
              </w:rPr>
              <w:t>e</w:t>
            </w:r>
            <w:r w:rsidRPr="00082D14">
              <w:rPr>
                <w:sz w:val="24"/>
                <w:szCs w:val="24"/>
                <w:lang w:val="en-US"/>
              </w:rPr>
              <w:t>-</w:t>
            </w:r>
            <w:r w:rsidRPr="00374F42">
              <w:rPr>
                <w:sz w:val="24"/>
                <w:szCs w:val="24"/>
                <w:lang w:val="en-US"/>
              </w:rPr>
              <w:t>mail</w:t>
            </w:r>
            <w:r w:rsidRPr="00082D14">
              <w:rPr>
                <w:sz w:val="24"/>
                <w:szCs w:val="24"/>
                <w:lang w:val="en-US"/>
              </w:rPr>
              <w:t xml:space="preserve">: </w:t>
            </w:r>
            <w:hyperlink r:id="rId22" w:history="1">
              <w:r w:rsidRPr="00374F42">
                <w:rPr>
                  <w:rStyle w:val="a4"/>
                  <w:color w:val="auto"/>
                  <w:sz w:val="24"/>
                  <w:szCs w:val="24"/>
                  <w:lang w:val="en-US"/>
                </w:rPr>
                <w:t>bel</w:t>
              </w:r>
              <w:r w:rsidRPr="00082D14">
                <w:rPr>
                  <w:rStyle w:val="a4"/>
                  <w:color w:val="auto"/>
                  <w:sz w:val="24"/>
                  <w:szCs w:val="24"/>
                  <w:lang w:val="en-US"/>
                </w:rPr>
                <w:t>-</w:t>
              </w:r>
              <w:r w:rsidRPr="00374F42">
                <w:rPr>
                  <w:rStyle w:val="a4"/>
                  <w:color w:val="auto"/>
                  <w:sz w:val="24"/>
                  <w:szCs w:val="24"/>
                  <w:lang w:val="en-US"/>
                </w:rPr>
                <w:t>tg</w:t>
              </w:r>
              <w:r w:rsidRPr="00082D14">
                <w:rPr>
                  <w:rStyle w:val="a4"/>
                  <w:color w:val="auto"/>
                  <w:sz w:val="24"/>
                  <w:szCs w:val="24"/>
                  <w:lang w:val="en-US"/>
                </w:rPr>
                <w:t>@</w:t>
              </w:r>
              <w:r w:rsidRPr="00374F42">
                <w:rPr>
                  <w:rStyle w:val="a4"/>
                  <w:color w:val="auto"/>
                  <w:sz w:val="24"/>
                  <w:szCs w:val="24"/>
                  <w:lang w:val="en-US"/>
                </w:rPr>
                <w:t>mail</w:t>
              </w:r>
              <w:r w:rsidRPr="00082D14">
                <w:rPr>
                  <w:rStyle w:val="a4"/>
                  <w:color w:val="auto"/>
                  <w:sz w:val="24"/>
                  <w:szCs w:val="24"/>
                  <w:lang w:val="en-US"/>
                </w:rPr>
                <w:t>.</w:t>
              </w:r>
              <w:r w:rsidRPr="00374F42">
                <w:rPr>
                  <w:rStyle w:val="a4"/>
                  <w:color w:val="auto"/>
                  <w:sz w:val="24"/>
                  <w:szCs w:val="24"/>
                  <w:lang w:val="en-US"/>
                </w:rPr>
                <w:t>ru</w:t>
              </w:r>
            </w:hyperlink>
            <w:r w:rsidRPr="00082D14">
              <w:rPr>
                <w:sz w:val="24"/>
                <w:szCs w:val="24"/>
                <w:lang w:val="en-US"/>
              </w:rPr>
              <w:t xml:space="preserve"> </w:t>
            </w:r>
          </w:p>
          <w:p w:rsidR="002C0C80" w:rsidRPr="00374F42" w:rsidRDefault="00D26687" w:rsidP="00374F42">
            <w:pPr>
              <w:spacing w:line="276" w:lineRule="auto"/>
              <w:rPr>
                <w:sz w:val="24"/>
                <w:szCs w:val="24"/>
              </w:rPr>
            </w:pPr>
            <w:hyperlink r:id="rId23" w:history="1">
              <w:r w:rsidR="002C0C80" w:rsidRPr="00374F42">
                <w:rPr>
                  <w:rStyle w:val="a4"/>
                  <w:color w:val="auto"/>
                  <w:sz w:val="24"/>
                  <w:szCs w:val="24"/>
                  <w:lang w:val="en-US"/>
                </w:rPr>
                <w:t>http</w:t>
              </w:r>
              <w:r w:rsidR="002C0C80" w:rsidRPr="00374F42">
                <w:rPr>
                  <w:rStyle w:val="a4"/>
                  <w:color w:val="auto"/>
                  <w:sz w:val="24"/>
                  <w:szCs w:val="24"/>
                </w:rPr>
                <w:t>://</w:t>
              </w:r>
              <w:r w:rsidR="002C0C80" w:rsidRPr="00374F42">
                <w:rPr>
                  <w:rStyle w:val="a4"/>
                  <w:color w:val="auto"/>
                  <w:sz w:val="24"/>
                  <w:szCs w:val="24"/>
                  <w:lang w:val="en-US"/>
                </w:rPr>
                <w:t>tg</w:t>
              </w:r>
              <w:r w:rsidR="002C0C80" w:rsidRPr="00374F42">
                <w:rPr>
                  <w:rStyle w:val="a4"/>
                  <w:color w:val="auto"/>
                  <w:sz w:val="24"/>
                  <w:szCs w:val="24"/>
                </w:rPr>
                <w:t>-</w:t>
              </w:r>
              <w:r w:rsidR="002C0C80" w:rsidRPr="00374F42">
                <w:rPr>
                  <w:rStyle w:val="a4"/>
                  <w:color w:val="auto"/>
                  <w:sz w:val="24"/>
                  <w:szCs w:val="24"/>
                  <w:lang w:val="en-US"/>
                </w:rPr>
                <w:t>bel</w:t>
              </w:r>
              <w:r w:rsidR="002C0C80" w:rsidRPr="00374F42">
                <w:rPr>
                  <w:rStyle w:val="a4"/>
                  <w:color w:val="auto"/>
                  <w:sz w:val="24"/>
                  <w:szCs w:val="24"/>
                </w:rPr>
                <w:t>.</w:t>
              </w:r>
              <w:r w:rsidR="002C0C80" w:rsidRPr="00374F42">
                <w:rPr>
                  <w:rStyle w:val="a4"/>
                  <w:color w:val="auto"/>
                  <w:sz w:val="24"/>
                  <w:szCs w:val="24"/>
                  <w:lang w:val="en-US"/>
                </w:rPr>
                <w:t>ucoz</w:t>
              </w:r>
              <w:r w:rsidR="002C0C80" w:rsidRPr="00374F42">
                <w:rPr>
                  <w:rStyle w:val="a4"/>
                  <w:color w:val="auto"/>
                  <w:sz w:val="24"/>
                  <w:szCs w:val="24"/>
                </w:rPr>
                <w:t>.</w:t>
              </w:r>
              <w:r w:rsidR="002C0C80" w:rsidRPr="00374F42">
                <w:rPr>
                  <w:rStyle w:val="a4"/>
                  <w:color w:val="auto"/>
                  <w:sz w:val="24"/>
                  <w:szCs w:val="24"/>
                  <w:lang w:val="en-US"/>
                </w:rPr>
                <w:t>ru</w:t>
              </w:r>
            </w:hyperlink>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3</w:t>
            </w:r>
          </w:p>
        </w:tc>
        <w:tc>
          <w:tcPr>
            <w:tcW w:w="5103"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Муниципальное бюджетное общеобразовательное учреждение Чувашская гимназия г. Белебея муниципального района Белебеевский район Республики Башкортостан</w:t>
            </w: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b/>
                <w:sz w:val="24"/>
                <w:szCs w:val="24"/>
                <w:lang w:eastAsia="en-US"/>
              </w:rPr>
            </w:pPr>
            <w:r w:rsidRPr="00374F42">
              <w:rPr>
                <w:b/>
                <w:sz w:val="24"/>
                <w:szCs w:val="24"/>
                <w:lang w:eastAsia="en-US"/>
              </w:rPr>
              <w:lastRenderedPageBreak/>
              <w:t>Филиал:</w:t>
            </w:r>
          </w:p>
          <w:p w:rsidR="002C0C80" w:rsidRPr="00374F42" w:rsidRDefault="002C0C80" w:rsidP="00374F42">
            <w:pPr>
              <w:spacing w:line="276" w:lineRule="auto"/>
              <w:rPr>
                <w:sz w:val="24"/>
                <w:szCs w:val="24"/>
                <w:lang w:eastAsia="en-US"/>
              </w:rPr>
            </w:pPr>
            <w:r w:rsidRPr="00374F42">
              <w:rPr>
                <w:sz w:val="24"/>
                <w:szCs w:val="24"/>
                <w:lang w:eastAsia="en-US"/>
              </w:rPr>
              <w:t>-начальная общеобразовательная школа</w:t>
            </w:r>
          </w:p>
          <w:p w:rsidR="002C0C80" w:rsidRPr="00374F42" w:rsidRDefault="002C0C80" w:rsidP="00374F42">
            <w:pPr>
              <w:spacing w:line="276" w:lineRule="auto"/>
              <w:rPr>
                <w:sz w:val="24"/>
                <w:szCs w:val="24"/>
                <w:lang w:eastAsia="en-US"/>
              </w:rPr>
            </w:pPr>
            <w:r w:rsidRPr="00374F42">
              <w:rPr>
                <w:sz w:val="24"/>
                <w:szCs w:val="24"/>
                <w:lang w:eastAsia="en-US"/>
              </w:rPr>
              <w:t xml:space="preserve"> д. Илькино</w:t>
            </w:r>
          </w:p>
          <w:p w:rsidR="002C0C80" w:rsidRPr="00374F42" w:rsidRDefault="008409B4" w:rsidP="00374F42">
            <w:pPr>
              <w:spacing w:line="276" w:lineRule="auto"/>
              <w:rPr>
                <w:b/>
                <w:sz w:val="24"/>
                <w:szCs w:val="24"/>
                <w:lang w:eastAsia="en-US"/>
              </w:rPr>
            </w:pPr>
            <w:r>
              <w:rPr>
                <w:b/>
                <w:sz w:val="24"/>
                <w:szCs w:val="24"/>
                <w:lang w:eastAsia="en-US"/>
              </w:rPr>
              <w:t>ГДО</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lastRenderedPageBreak/>
              <w:t xml:space="preserve">452000, Республика Башкортостан, г.Белебей,                                              </w:t>
            </w:r>
          </w:p>
          <w:p w:rsidR="002C0C80" w:rsidRPr="00374F42" w:rsidRDefault="002C0C80" w:rsidP="00374F42">
            <w:pPr>
              <w:spacing w:line="276" w:lineRule="auto"/>
              <w:rPr>
                <w:sz w:val="24"/>
                <w:szCs w:val="24"/>
                <w:lang w:eastAsia="en-US"/>
              </w:rPr>
            </w:pPr>
            <w:r w:rsidRPr="00374F42">
              <w:rPr>
                <w:sz w:val="24"/>
                <w:szCs w:val="24"/>
                <w:lang w:eastAsia="en-US"/>
              </w:rPr>
              <w:t>ул. Восточная, д.69</w:t>
            </w:r>
          </w:p>
          <w:p w:rsidR="002C0C80" w:rsidRPr="00374F42" w:rsidRDefault="002C0C80" w:rsidP="00374F42">
            <w:pPr>
              <w:spacing w:line="276" w:lineRule="auto"/>
              <w:rPr>
                <w:sz w:val="24"/>
                <w:szCs w:val="24"/>
                <w:lang w:val="en-US" w:eastAsia="en-US"/>
              </w:rPr>
            </w:pPr>
            <w:r w:rsidRPr="00374F42">
              <w:rPr>
                <w:sz w:val="24"/>
                <w:szCs w:val="24"/>
                <w:lang w:eastAsia="en-US"/>
              </w:rPr>
              <w:t>тел</w:t>
            </w:r>
            <w:r w:rsidRPr="00374F42">
              <w:rPr>
                <w:sz w:val="24"/>
                <w:szCs w:val="24"/>
                <w:lang w:val="en-US" w:eastAsia="en-US"/>
              </w:rPr>
              <w:t>.5-40-02,</w:t>
            </w:r>
          </w:p>
          <w:p w:rsidR="002C0C80" w:rsidRPr="00374F42" w:rsidRDefault="002C0C80" w:rsidP="00374F42">
            <w:pPr>
              <w:pStyle w:val="ConsPlusNonformat"/>
              <w:widowControl/>
              <w:rPr>
                <w:rFonts w:ascii="Times New Roman" w:hAnsi="Times New Roman" w:cs="Times New Roman"/>
                <w:sz w:val="24"/>
                <w:szCs w:val="24"/>
                <w:lang w:val="en-US"/>
              </w:rPr>
            </w:pPr>
            <w:r w:rsidRPr="00374F42">
              <w:rPr>
                <w:rFonts w:ascii="Times New Roman" w:hAnsi="Times New Roman" w:cs="Times New Roman"/>
                <w:sz w:val="24"/>
                <w:szCs w:val="24"/>
                <w:lang w:val="en-US"/>
              </w:rPr>
              <w:t xml:space="preserve">e-mail: </w:t>
            </w:r>
            <w:hyperlink r:id="rId24" w:history="1">
              <w:r w:rsidRPr="00374F42">
                <w:rPr>
                  <w:rStyle w:val="a4"/>
                  <w:rFonts w:ascii="Times New Roman" w:hAnsi="Times New Roman" w:cs="Times New Roman"/>
                  <w:color w:val="auto"/>
                  <w:sz w:val="24"/>
                  <w:szCs w:val="24"/>
                  <w:lang w:val="en-US"/>
                </w:rPr>
                <w:t>bel-chg@mail.ru</w:t>
              </w:r>
            </w:hyperlink>
          </w:p>
          <w:p w:rsidR="002C0C80" w:rsidRPr="00374F42" w:rsidRDefault="00D26687" w:rsidP="00374F42">
            <w:pPr>
              <w:spacing w:line="276" w:lineRule="auto"/>
              <w:rPr>
                <w:sz w:val="24"/>
                <w:szCs w:val="24"/>
                <w:lang w:eastAsia="en-US"/>
              </w:rPr>
            </w:pPr>
            <w:hyperlink r:id="rId25" w:history="1">
              <w:r w:rsidR="002C0C80" w:rsidRPr="00374F42">
                <w:rPr>
                  <w:rStyle w:val="a4"/>
                  <w:color w:val="auto"/>
                  <w:sz w:val="24"/>
                  <w:szCs w:val="24"/>
                  <w:lang w:val="en-US"/>
                </w:rPr>
                <w:t>http</w:t>
              </w:r>
              <w:r w:rsidR="002C0C80" w:rsidRPr="00374F42">
                <w:rPr>
                  <w:rStyle w:val="a4"/>
                  <w:color w:val="auto"/>
                  <w:sz w:val="24"/>
                  <w:szCs w:val="24"/>
                </w:rPr>
                <w:t>://с</w:t>
              </w:r>
              <w:r w:rsidR="002C0C80" w:rsidRPr="00374F42">
                <w:rPr>
                  <w:rStyle w:val="a4"/>
                  <w:color w:val="auto"/>
                  <w:sz w:val="24"/>
                  <w:szCs w:val="24"/>
                  <w:lang w:val="en-US"/>
                </w:rPr>
                <w:t>huvgimn</w:t>
              </w:r>
              <w:r w:rsidR="002C0C80" w:rsidRPr="00374F42">
                <w:rPr>
                  <w:rStyle w:val="a4"/>
                  <w:color w:val="auto"/>
                  <w:sz w:val="24"/>
                  <w:szCs w:val="24"/>
                </w:rPr>
                <w:t>.</w:t>
              </w:r>
              <w:r w:rsidR="002C0C80" w:rsidRPr="00374F42">
                <w:rPr>
                  <w:rStyle w:val="a4"/>
                  <w:color w:val="auto"/>
                  <w:sz w:val="24"/>
                  <w:szCs w:val="24"/>
                  <w:lang w:val="en-US"/>
                </w:rPr>
                <w:t>ucoz</w:t>
              </w:r>
              <w:r w:rsidR="002C0C80" w:rsidRPr="00374F42">
                <w:rPr>
                  <w:rStyle w:val="a4"/>
                  <w:color w:val="auto"/>
                  <w:sz w:val="24"/>
                  <w:szCs w:val="24"/>
                </w:rPr>
                <w:t>.</w:t>
              </w:r>
              <w:r w:rsidR="002C0C80" w:rsidRPr="00374F42">
                <w:rPr>
                  <w:rStyle w:val="a4"/>
                  <w:color w:val="auto"/>
                  <w:sz w:val="24"/>
                  <w:szCs w:val="24"/>
                  <w:lang w:val="en-US"/>
                </w:rPr>
                <w:t>ru</w:t>
              </w:r>
            </w:hyperlink>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r w:rsidRPr="00374F42">
              <w:rPr>
                <w:sz w:val="24"/>
                <w:szCs w:val="24"/>
                <w:lang w:eastAsia="en-US"/>
              </w:rPr>
              <w:t xml:space="preserve">452024, Республика Башкортостан, Белебеевский район, д.Илькино, </w:t>
            </w:r>
          </w:p>
          <w:p w:rsidR="002C0C80" w:rsidRPr="00374F42" w:rsidRDefault="002C0C80" w:rsidP="008409B4">
            <w:pPr>
              <w:spacing w:line="276" w:lineRule="auto"/>
              <w:rPr>
                <w:sz w:val="24"/>
                <w:szCs w:val="24"/>
                <w:lang w:eastAsia="en-US"/>
              </w:rPr>
            </w:pPr>
            <w:r w:rsidRPr="00374F42">
              <w:rPr>
                <w:sz w:val="24"/>
                <w:szCs w:val="24"/>
                <w:lang w:eastAsia="en-US"/>
              </w:rPr>
              <w:t>ул. Центральная, д.11</w:t>
            </w: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lastRenderedPageBreak/>
              <w:t>4</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общеобразовательное учреждение средняя общеобразовательная школа №41 с.Аксаково муниципального района Белебеевский район Республики Башкортостан</w:t>
            </w: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b/>
                <w:sz w:val="24"/>
                <w:szCs w:val="24"/>
                <w:lang w:eastAsia="en-US"/>
              </w:rPr>
            </w:pPr>
            <w:r w:rsidRPr="00374F42">
              <w:rPr>
                <w:b/>
                <w:sz w:val="24"/>
                <w:szCs w:val="24"/>
                <w:lang w:eastAsia="en-US"/>
              </w:rPr>
              <w:t>Филиал:</w:t>
            </w:r>
          </w:p>
          <w:p w:rsidR="002C0C80" w:rsidRPr="00374F42" w:rsidRDefault="002C0C80" w:rsidP="00374F42">
            <w:pPr>
              <w:spacing w:line="276" w:lineRule="auto"/>
              <w:rPr>
                <w:sz w:val="24"/>
                <w:szCs w:val="24"/>
                <w:lang w:eastAsia="en-US"/>
              </w:rPr>
            </w:pPr>
            <w:r w:rsidRPr="00374F42">
              <w:rPr>
                <w:sz w:val="24"/>
                <w:szCs w:val="24"/>
                <w:lang w:eastAsia="en-US"/>
              </w:rPr>
              <w:t>-начальная общеобразовательная школа д. Малиновка</w:t>
            </w:r>
          </w:p>
          <w:p w:rsidR="002C0C80" w:rsidRPr="00374F42" w:rsidRDefault="002C0C80" w:rsidP="00374F42">
            <w:pPr>
              <w:spacing w:line="276" w:lineRule="auto"/>
              <w:rPr>
                <w:b/>
                <w:sz w:val="24"/>
                <w:szCs w:val="24"/>
                <w:lang w:eastAsia="en-US"/>
              </w:rPr>
            </w:pPr>
            <w:r w:rsidRPr="00374F42">
              <w:rPr>
                <w:b/>
                <w:sz w:val="24"/>
                <w:szCs w:val="24"/>
                <w:lang w:eastAsia="en-US"/>
              </w:rPr>
              <w:t>ГДО</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452020, Республика Башкортостан,</w:t>
            </w:r>
          </w:p>
          <w:p w:rsidR="002C0C80" w:rsidRPr="00374F42" w:rsidRDefault="002C0C80" w:rsidP="00374F42">
            <w:pPr>
              <w:spacing w:line="276" w:lineRule="auto"/>
              <w:rPr>
                <w:sz w:val="24"/>
                <w:szCs w:val="24"/>
                <w:lang w:eastAsia="en-US"/>
              </w:rPr>
            </w:pPr>
            <w:r w:rsidRPr="00374F42">
              <w:rPr>
                <w:sz w:val="24"/>
                <w:szCs w:val="24"/>
                <w:lang w:eastAsia="en-US"/>
              </w:rPr>
              <w:t>Белебеевский район, с.Аксаково, ул. Первомайская, д.2</w:t>
            </w:r>
          </w:p>
          <w:p w:rsidR="002C0C80" w:rsidRPr="00082D14" w:rsidRDefault="002C0C80" w:rsidP="00374F42">
            <w:pPr>
              <w:spacing w:line="276" w:lineRule="auto"/>
              <w:rPr>
                <w:sz w:val="24"/>
                <w:szCs w:val="24"/>
                <w:lang w:val="en-US" w:eastAsia="en-US"/>
              </w:rPr>
            </w:pPr>
            <w:r w:rsidRPr="00082D14">
              <w:rPr>
                <w:sz w:val="24"/>
                <w:szCs w:val="24"/>
                <w:lang w:val="en-US" w:eastAsia="en-US"/>
              </w:rPr>
              <w:t>2-34-38,</w:t>
            </w:r>
          </w:p>
          <w:p w:rsidR="002C0C80" w:rsidRPr="00082D14" w:rsidRDefault="002C0C80" w:rsidP="00374F42">
            <w:pPr>
              <w:spacing w:line="276" w:lineRule="auto"/>
              <w:rPr>
                <w:sz w:val="24"/>
                <w:szCs w:val="24"/>
                <w:lang w:val="en-US" w:eastAsia="en-US"/>
              </w:rPr>
            </w:pPr>
            <w:r w:rsidRPr="00374F42">
              <w:rPr>
                <w:sz w:val="24"/>
                <w:szCs w:val="24"/>
                <w:lang w:val="en-US"/>
              </w:rPr>
              <w:t>e</w:t>
            </w:r>
            <w:r w:rsidRPr="00082D14">
              <w:rPr>
                <w:sz w:val="24"/>
                <w:szCs w:val="24"/>
                <w:lang w:val="en-US"/>
              </w:rPr>
              <w:t>-</w:t>
            </w:r>
            <w:r w:rsidRPr="00374F42">
              <w:rPr>
                <w:sz w:val="24"/>
                <w:szCs w:val="24"/>
                <w:lang w:val="en-US"/>
              </w:rPr>
              <w:t>mail</w:t>
            </w:r>
            <w:r w:rsidRPr="00082D14">
              <w:rPr>
                <w:sz w:val="24"/>
                <w:szCs w:val="24"/>
                <w:lang w:val="en-US"/>
              </w:rPr>
              <w:t xml:space="preserve">: </w:t>
            </w:r>
            <w:hyperlink r:id="rId26" w:history="1">
              <w:r w:rsidRPr="00374F42">
                <w:rPr>
                  <w:rStyle w:val="a4"/>
                  <w:color w:val="auto"/>
                  <w:sz w:val="24"/>
                  <w:szCs w:val="24"/>
                  <w:lang w:val="en-US"/>
                </w:rPr>
                <w:t>aksakovo</w:t>
              </w:r>
              <w:r w:rsidRPr="00082D14">
                <w:rPr>
                  <w:rStyle w:val="a4"/>
                  <w:color w:val="auto"/>
                  <w:sz w:val="24"/>
                  <w:szCs w:val="24"/>
                  <w:lang w:val="en-US"/>
                </w:rPr>
                <w:t>-</w:t>
              </w:r>
              <w:r w:rsidRPr="00374F42">
                <w:rPr>
                  <w:rStyle w:val="a4"/>
                  <w:color w:val="auto"/>
                  <w:sz w:val="24"/>
                  <w:szCs w:val="24"/>
                  <w:lang w:val="en-US"/>
                </w:rPr>
                <w:t>sosh</w:t>
              </w:r>
              <w:r w:rsidRPr="00082D14">
                <w:rPr>
                  <w:rStyle w:val="a4"/>
                  <w:color w:val="auto"/>
                  <w:sz w:val="24"/>
                  <w:szCs w:val="24"/>
                  <w:lang w:val="en-US"/>
                </w:rPr>
                <w:t>@</w:t>
              </w:r>
              <w:r w:rsidRPr="00374F42">
                <w:rPr>
                  <w:rStyle w:val="a4"/>
                  <w:color w:val="auto"/>
                  <w:sz w:val="24"/>
                  <w:szCs w:val="24"/>
                  <w:lang w:val="en-US"/>
                </w:rPr>
                <w:t>mail</w:t>
              </w:r>
              <w:r w:rsidRPr="00082D14">
                <w:rPr>
                  <w:rStyle w:val="a4"/>
                  <w:color w:val="auto"/>
                  <w:sz w:val="24"/>
                  <w:szCs w:val="24"/>
                  <w:lang w:val="en-US"/>
                </w:rPr>
                <w:t>.</w:t>
              </w:r>
              <w:r w:rsidRPr="00374F42">
                <w:rPr>
                  <w:rStyle w:val="a4"/>
                  <w:color w:val="auto"/>
                  <w:sz w:val="24"/>
                  <w:szCs w:val="24"/>
                  <w:lang w:val="en-US"/>
                </w:rPr>
                <w:t>ru</w:t>
              </w:r>
            </w:hyperlink>
          </w:p>
          <w:p w:rsidR="002C0C80" w:rsidRPr="00374F42" w:rsidRDefault="002C0C80" w:rsidP="00374F42">
            <w:pPr>
              <w:spacing w:line="276" w:lineRule="auto"/>
              <w:rPr>
                <w:sz w:val="24"/>
                <w:szCs w:val="24"/>
                <w:lang w:eastAsia="en-US"/>
              </w:rPr>
            </w:pPr>
            <w:r w:rsidRPr="00374F42">
              <w:rPr>
                <w:sz w:val="24"/>
                <w:szCs w:val="24"/>
              </w:rPr>
              <w:t>http://aksakovo-sosh.ru/</w:t>
            </w: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r w:rsidRPr="00374F42">
              <w:rPr>
                <w:sz w:val="24"/>
                <w:szCs w:val="24"/>
                <w:lang w:eastAsia="en-US"/>
              </w:rPr>
              <w:t xml:space="preserve">452021, Республика Башкортостан, Белебеевский район, д.Малиновка, </w:t>
            </w:r>
          </w:p>
          <w:p w:rsidR="002C0C80" w:rsidRPr="00374F42" w:rsidRDefault="002C0C80" w:rsidP="00374F42">
            <w:pPr>
              <w:spacing w:line="276" w:lineRule="auto"/>
              <w:rPr>
                <w:sz w:val="24"/>
                <w:szCs w:val="24"/>
                <w:lang w:eastAsia="en-US"/>
              </w:rPr>
            </w:pPr>
            <w:r w:rsidRPr="00374F42">
              <w:rPr>
                <w:sz w:val="24"/>
                <w:szCs w:val="24"/>
                <w:lang w:eastAsia="en-US"/>
              </w:rPr>
              <w:t>ул. Интернациональная, д.18</w:t>
            </w: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 xml:space="preserve">Муниципальное автономное общеобразовательное учреждение средняя общеобразовательная школа с. Баженово муниципального района Белебеевский район </w:t>
            </w:r>
          </w:p>
          <w:p w:rsidR="002C0C80" w:rsidRPr="00374F42" w:rsidRDefault="002C0C80" w:rsidP="00374F42">
            <w:pPr>
              <w:spacing w:line="276" w:lineRule="auto"/>
              <w:rPr>
                <w:sz w:val="24"/>
                <w:szCs w:val="24"/>
                <w:lang w:eastAsia="en-US"/>
              </w:rPr>
            </w:pPr>
            <w:r w:rsidRPr="00374F42">
              <w:rPr>
                <w:sz w:val="24"/>
                <w:szCs w:val="24"/>
                <w:lang w:eastAsia="en-US"/>
              </w:rPr>
              <w:t>Республики Башкортостан</w:t>
            </w: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b/>
                <w:sz w:val="24"/>
                <w:szCs w:val="24"/>
                <w:lang w:eastAsia="en-US"/>
              </w:rPr>
            </w:pPr>
            <w:r w:rsidRPr="00374F42">
              <w:rPr>
                <w:b/>
                <w:sz w:val="24"/>
                <w:szCs w:val="24"/>
                <w:lang w:eastAsia="en-US"/>
              </w:rPr>
              <w:t>ГДО</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452031, Республика Башкортостан, Белебеевский район, с. Баженово, </w:t>
            </w:r>
          </w:p>
          <w:p w:rsidR="002C0C80" w:rsidRPr="00374F42" w:rsidRDefault="002C0C80" w:rsidP="00374F42">
            <w:pPr>
              <w:spacing w:line="276" w:lineRule="auto"/>
              <w:rPr>
                <w:sz w:val="24"/>
                <w:szCs w:val="24"/>
                <w:lang w:eastAsia="en-US"/>
              </w:rPr>
            </w:pPr>
            <w:r w:rsidRPr="00374F42">
              <w:rPr>
                <w:sz w:val="24"/>
                <w:szCs w:val="24"/>
                <w:lang w:eastAsia="en-US"/>
              </w:rPr>
              <w:t>ул. Административная, д.6</w:t>
            </w:r>
          </w:p>
          <w:p w:rsidR="002C0C80" w:rsidRPr="00374F42" w:rsidRDefault="002C0C80" w:rsidP="00374F42">
            <w:pPr>
              <w:spacing w:line="276" w:lineRule="auto"/>
              <w:rPr>
                <w:sz w:val="24"/>
                <w:szCs w:val="24"/>
                <w:lang w:eastAsia="en-US"/>
              </w:rPr>
            </w:pPr>
            <w:r w:rsidRPr="00374F42">
              <w:rPr>
                <w:sz w:val="24"/>
                <w:szCs w:val="24"/>
                <w:lang w:eastAsia="en-US"/>
              </w:rPr>
              <w:t>2-65-19,</w:t>
            </w:r>
          </w:p>
          <w:p w:rsidR="002C0C80" w:rsidRPr="00374F42" w:rsidRDefault="002C0C80" w:rsidP="00374F42">
            <w:pPr>
              <w:rPr>
                <w:sz w:val="24"/>
                <w:szCs w:val="24"/>
              </w:rPr>
            </w:pPr>
            <w:r w:rsidRPr="00374F42">
              <w:rPr>
                <w:sz w:val="24"/>
                <w:szCs w:val="24"/>
                <w:lang w:val="en-US"/>
              </w:rPr>
              <w:t>e</w:t>
            </w:r>
            <w:r w:rsidRPr="00374F42">
              <w:rPr>
                <w:sz w:val="24"/>
                <w:szCs w:val="24"/>
              </w:rPr>
              <w:t>-</w:t>
            </w:r>
            <w:r w:rsidRPr="00374F42">
              <w:rPr>
                <w:sz w:val="24"/>
                <w:szCs w:val="24"/>
                <w:lang w:val="en-US"/>
              </w:rPr>
              <w:t>mail</w:t>
            </w:r>
            <w:r w:rsidRPr="00374F42">
              <w:rPr>
                <w:sz w:val="24"/>
                <w:szCs w:val="24"/>
              </w:rPr>
              <w:t xml:space="preserve">: </w:t>
            </w:r>
            <w:hyperlink r:id="rId27" w:history="1">
              <w:r w:rsidRPr="00374F42">
                <w:rPr>
                  <w:rStyle w:val="a4"/>
                  <w:color w:val="auto"/>
                  <w:sz w:val="24"/>
                  <w:szCs w:val="24"/>
                  <w:lang w:val="en-US"/>
                </w:rPr>
                <w:t>bajenovo</w:t>
              </w:r>
              <w:r w:rsidRPr="00374F42">
                <w:rPr>
                  <w:rStyle w:val="a4"/>
                  <w:color w:val="auto"/>
                  <w:sz w:val="24"/>
                  <w:szCs w:val="24"/>
                </w:rPr>
                <w:t>@</w:t>
              </w:r>
              <w:r w:rsidRPr="00374F42">
                <w:rPr>
                  <w:rStyle w:val="a4"/>
                  <w:color w:val="auto"/>
                  <w:sz w:val="24"/>
                  <w:szCs w:val="24"/>
                  <w:lang w:val="en-US"/>
                </w:rPr>
                <w:t>mail</w:t>
              </w:r>
              <w:r w:rsidRPr="00374F42">
                <w:rPr>
                  <w:rStyle w:val="a4"/>
                  <w:color w:val="auto"/>
                  <w:sz w:val="24"/>
                  <w:szCs w:val="24"/>
                </w:rPr>
                <w:t>.</w:t>
              </w:r>
              <w:r w:rsidRPr="00374F42">
                <w:rPr>
                  <w:rStyle w:val="a4"/>
                  <w:color w:val="auto"/>
                  <w:sz w:val="24"/>
                  <w:szCs w:val="24"/>
                  <w:lang w:val="en-US"/>
                </w:rPr>
                <w:t>ru</w:t>
              </w:r>
            </w:hyperlink>
            <w:r w:rsidRPr="00374F42">
              <w:rPr>
                <w:sz w:val="24"/>
                <w:szCs w:val="24"/>
              </w:rPr>
              <w:t xml:space="preserve"> </w:t>
            </w:r>
          </w:p>
          <w:p w:rsidR="002C0C80" w:rsidRPr="00374F42" w:rsidRDefault="00D26687" w:rsidP="00374F42">
            <w:pPr>
              <w:spacing w:line="276" w:lineRule="auto"/>
              <w:rPr>
                <w:sz w:val="24"/>
                <w:szCs w:val="24"/>
              </w:rPr>
            </w:pPr>
            <w:hyperlink r:id="rId28" w:history="1">
              <w:r w:rsidR="002C0C80" w:rsidRPr="00374F42">
                <w:rPr>
                  <w:rStyle w:val="a4"/>
                  <w:color w:val="auto"/>
                  <w:sz w:val="24"/>
                  <w:szCs w:val="24"/>
                  <w:lang w:val="en-US"/>
                </w:rPr>
                <w:t>http</w:t>
              </w:r>
              <w:r w:rsidR="002C0C80" w:rsidRPr="00374F42">
                <w:rPr>
                  <w:rStyle w:val="a4"/>
                  <w:color w:val="auto"/>
                  <w:sz w:val="24"/>
                  <w:szCs w:val="24"/>
                </w:rPr>
                <w:t>://</w:t>
              </w:r>
              <w:r w:rsidR="002C0C80" w:rsidRPr="00374F42">
                <w:rPr>
                  <w:rStyle w:val="a4"/>
                  <w:color w:val="auto"/>
                  <w:sz w:val="24"/>
                  <w:szCs w:val="24"/>
                  <w:lang w:val="en-US"/>
                </w:rPr>
                <w:t>bajenovo</w:t>
              </w:r>
              <w:r w:rsidR="002C0C80" w:rsidRPr="00374F42">
                <w:rPr>
                  <w:rStyle w:val="a4"/>
                  <w:color w:val="auto"/>
                  <w:sz w:val="24"/>
                  <w:szCs w:val="24"/>
                </w:rPr>
                <w:t>.</w:t>
              </w:r>
              <w:r w:rsidR="002C0C80" w:rsidRPr="00374F42">
                <w:rPr>
                  <w:rStyle w:val="a4"/>
                  <w:color w:val="auto"/>
                  <w:sz w:val="24"/>
                  <w:szCs w:val="24"/>
                  <w:lang w:val="en-US"/>
                </w:rPr>
                <w:t>ucoz</w:t>
              </w:r>
              <w:r w:rsidR="002C0C80" w:rsidRPr="00374F42">
                <w:rPr>
                  <w:rStyle w:val="a4"/>
                  <w:color w:val="auto"/>
                  <w:sz w:val="24"/>
                  <w:szCs w:val="24"/>
                </w:rPr>
                <w:t>.</w:t>
              </w:r>
              <w:r w:rsidR="002C0C80" w:rsidRPr="00374F42">
                <w:rPr>
                  <w:rStyle w:val="a4"/>
                  <w:color w:val="auto"/>
                  <w:sz w:val="24"/>
                  <w:szCs w:val="24"/>
                  <w:lang w:val="en-US"/>
                </w:rPr>
                <w:t>ru</w:t>
              </w:r>
            </w:hyperlink>
          </w:p>
          <w:p w:rsidR="002C0C80" w:rsidRPr="00374F42" w:rsidRDefault="002C0C80" w:rsidP="00374F42">
            <w:pPr>
              <w:spacing w:line="276" w:lineRule="auto"/>
              <w:rPr>
                <w:sz w:val="24"/>
                <w:szCs w:val="24"/>
                <w:lang w:eastAsia="en-US"/>
              </w:rPr>
            </w:pPr>
          </w:p>
          <w:p w:rsidR="002C0C80" w:rsidRPr="00374F42" w:rsidRDefault="002C0C80" w:rsidP="008409B4">
            <w:pPr>
              <w:spacing w:line="276" w:lineRule="auto"/>
              <w:rPr>
                <w:sz w:val="24"/>
                <w:szCs w:val="24"/>
                <w:lang w:eastAsia="en-US"/>
              </w:rPr>
            </w:pPr>
            <w:r w:rsidRPr="00374F42">
              <w:rPr>
                <w:sz w:val="24"/>
                <w:szCs w:val="24"/>
                <w:lang w:eastAsia="en-US"/>
              </w:rPr>
              <w:t>452031, РБ, Белебеевский район, с.Баженово, ул. Административная, д.4     2-66-07</w:t>
            </w: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6</w:t>
            </w:r>
          </w:p>
        </w:tc>
        <w:tc>
          <w:tcPr>
            <w:tcW w:w="5103"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Муниципальное автономное общеобразовательное учреждение средняя общеобразовательная школа   с. Ермолкино муниципального района Белебеевский район </w:t>
            </w:r>
          </w:p>
          <w:p w:rsidR="002C0C80" w:rsidRPr="00374F42" w:rsidRDefault="002C0C80" w:rsidP="00374F42">
            <w:pPr>
              <w:spacing w:line="276" w:lineRule="auto"/>
              <w:rPr>
                <w:sz w:val="24"/>
                <w:szCs w:val="24"/>
                <w:lang w:eastAsia="en-US"/>
              </w:rPr>
            </w:pPr>
            <w:r w:rsidRPr="00374F42">
              <w:rPr>
                <w:sz w:val="24"/>
                <w:szCs w:val="24"/>
                <w:lang w:eastAsia="en-US"/>
              </w:rPr>
              <w:t>Республики Башкортостан</w:t>
            </w: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b/>
                <w:sz w:val="24"/>
                <w:szCs w:val="24"/>
                <w:lang w:eastAsia="en-US"/>
              </w:rPr>
            </w:pPr>
          </w:p>
          <w:p w:rsidR="002C0C80" w:rsidRPr="00374F42" w:rsidRDefault="002C0C80" w:rsidP="00374F42">
            <w:pPr>
              <w:spacing w:line="276" w:lineRule="auto"/>
              <w:rPr>
                <w:sz w:val="24"/>
                <w:szCs w:val="24"/>
                <w:lang w:eastAsia="en-US"/>
              </w:rPr>
            </w:pPr>
            <w:r w:rsidRPr="00374F42">
              <w:rPr>
                <w:b/>
                <w:sz w:val="24"/>
                <w:szCs w:val="24"/>
                <w:lang w:eastAsia="en-US"/>
              </w:rPr>
              <w:t>ГДО</w:t>
            </w: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452022, Республика Башкортостан, Белебеевский район, с. Ермолкино, </w:t>
            </w:r>
          </w:p>
          <w:p w:rsidR="002C0C80" w:rsidRPr="00374F42" w:rsidRDefault="002C0C80" w:rsidP="00374F42">
            <w:pPr>
              <w:spacing w:line="276" w:lineRule="auto"/>
              <w:rPr>
                <w:sz w:val="24"/>
                <w:szCs w:val="24"/>
                <w:lang w:eastAsia="en-US"/>
              </w:rPr>
            </w:pPr>
            <w:r w:rsidRPr="00374F42">
              <w:rPr>
                <w:sz w:val="24"/>
                <w:szCs w:val="24"/>
                <w:lang w:eastAsia="en-US"/>
              </w:rPr>
              <w:t>ул. Ленина, д.47</w:t>
            </w:r>
          </w:p>
          <w:p w:rsidR="002C0C80" w:rsidRPr="00374F42" w:rsidRDefault="002C0C80" w:rsidP="00374F42">
            <w:pPr>
              <w:spacing w:line="276" w:lineRule="auto"/>
              <w:rPr>
                <w:sz w:val="24"/>
                <w:szCs w:val="24"/>
                <w:lang w:eastAsia="en-US"/>
              </w:rPr>
            </w:pPr>
            <w:r w:rsidRPr="00374F42">
              <w:rPr>
                <w:sz w:val="24"/>
                <w:szCs w:val="24"/>
                <w:lang w:eastAsia="en-US"/>
              </w:rPr>
              <w:t>2-92-22,</w:t>
            </w:r>
          </w:p>
          <w:p w:rsidR="002C0C80" w:rsidRPr="00374F42" w:rsidRDefault="002C0C80" w:rsidP="00374F42">
            <w:pPr>
              <w:rPr>
                <w:sz w:val="24"/>
                <w:szCs w:val="24"/>
              </w:rPr>
            </w:pPr>
            <w:r w:rsidRPr="00374F42">
              <w:rPr>
                <w:sz w:val="24"/>
                <w:szCs w:val="24"/>
                <w:lang w:val="en-US"/>
              </w:rPr>
              <w:t>e</w:t>
            </w:r>
            <w:r w:rsidRPr="00374F42">
              <w:rPr>
                <w:sz w:val="24"/>
                <w:szCs w:val="24"/>
              </w:rPr>
              <w:t>-</w:t>
            </w:r>
            <w:r w:rsidRPr="00374F42">
              <w:rPr>
                <w:sz w:val="24"/>
                <w:szCs w:val="24"/>
                <w:lang w:val="en-US"/>
              </w:rPr>
              <w:t>mail</w:t>
            </w:r>
            <w:r w:rsidRPr="00374F42">
              <w:rPr>
                <w:sz w:val="24"/>
                <w:szCs w:val="24"/>
              </w:rPr>
              <w:t xml:space="preserve">: </w:t>
            </w:r>
            <w:hyperlink r:id="rId29" w:history="1">
              <w:r w:rsidRPr="00374F42">
                <w:rPr>
                  <w:rStyle w:val="a4"/>
                  <w:color w:val="auto"/>
                  <w:sz w:val="24"/>
                  <w:szCs w:val="24"/>
                  <w:lang w:val="en-US"/>
                </w:rPr>
                <w:t>ermolkino</w:t>
              </w:r>
              <w:r w:rsidRPr="00374F42">
                <w:rPr>
                  <w:rStyle w:val="a4"/>
                  <w:color w:val="auto"/>
                  <w:sz w:val="24"/>
                  <w:szCs w:val="24"/>
                </w:rPr>
                <w:t>_</w:t>
              </w:r>
              <w:r w:rsidRPr="00374F42">
                <w:rPr>
                  <w:rStyle w:val="a4"/>
                  <w:color w:val="auto"/>
                  <w:sz w:val="24"/>
                  <w:szCs w:val="24"/>
                  <w:lang w:val="en-US"/>
                </w:rPr>
                <w:t>sosh</w:t>
              </w:r>
              <w:r w:rsidRPr="00374F42">
                <w:rPr>
                  <w:rStyle w:val="a4"/>
                  <w:color w:val="auto"/>
                  <w:sz w:val="24"/>
                  <w:szCs w:val="24"/>
                </w:rPr>
                <w:t>@</w:t>
              </w:r>
              <w:r w:rsidRPr="00374F42">
                <w:rPr>
                  <w:rStyle w:val="a4"/>
                  <w:color w:val="auto"/>
                  <w:sz w:val="24"/>
                  <w:szCs w:val="24"/>
                  <w:lang w:val="en-US"/>
                </w:rPr>
                <w:t>mail</w:t>
              </w:r>
              <w:r w:rsidRPr="00374F42">
                <w:rPr>
                  <w:rStyle w:val="a4"/>
                  <w:color w:val="auto"/>
                  <w:sz w:val="24"/>
                  <w:szCs w:val="24"/>
                </w:rPr>
                <w:t>.</w:t>
              </w:r>
              <w:r w:rsidRPr="00374F42">
                <w:rPr>
                  <w:rStyle w:val="a4"/>
                  <w:color w:val="auto"/>
                  <w:sz w:val="24"/>
                  <w:szCs w:val="24"/>
                  <w:lang w:val="en-US"/>
                </w:rPr>
                <w:t>ru</w:t>
              </w:r>
            </w:hyperlink>
            <w:r w:rsidRPr="00374F42">
              <w:rPr>
                <w:sz w:val="24"/>
                <w:szCs w:val="24"/>
              </w:rPr>
              <w:t xml:space="preserve"> </w:t>
            </w:r>
          </w:p>
          <w:p w:rsidR="002C0C80" w:rsidRPr="00374F42" w:rsidRDefault="002C0C80" w:rsidP="00374F42">
            <w:pPr>
              <w:spacing w:line="276" w:lineRule="auto"/>
              <w:rPr>
                <w:sz w:val="24"/>
                <w:szCs w:val="24"/>
                <w:lang w:eastAsia="en-US"/>
              </w:rPr>
            </w:pPr>
            <w:r w:rsidRPr="00374F42">
              <w:rPr>
                <w:rStyle w:val="a4"/>
                <w:color w:val="auto"/>
                <w:sz w:val="24"/>
                <w:szCs w:val="24"/>
                <w:lang w:val="en-US"/>
              </w:rPr>
              <w:t>http</w:t>
            </w:r>
            <w:r w:rsidRPr="00374F42">
              <w:rPr>
                <w:rStyle w:val="a4"/>
                <w:color w:val="auto"/>
                <w:sz w:val="24"/>
                <w:szCs w:val="24"/>
              </w:rPr>
              <w:t>://</w:t>
            </w:r>
            <w:hyperlink r:id="rId30" w:history="1">
              <w:r w:rsidRPr="00374F42">
                <w:rPr>
                  <w:rStyle w:val="a4"/>
                  <w:color w:val="auto"/>
                  <w:sz w:val="24"/>
                  <w:szCs w:val="24"/>
                  <w:lang w:val="en-US"/>
                </w:rPr>
                <w:t>ermolkino</w:t>
              </w:r>
              <w:r w:rsidRPr="00374F42">
                <w:rPr>
                  <w:rStyle w:val="a4"/>
                  <w:color w:val="auto"/>
                  <w:sz w:val="24"/>
                  <w:szCs w:val="24"/>
                </w:rPr>
                <w:t>--</w:t>
              </w:r>
              <w:r w:rsidRPr="00374F42">
                <w:rPr>
                  <w:rStyle w:val="a4"/>
                  <w:color w:val="auto"/>
                  <w:sz w:val="24"/>
                  <w:szCs w:val="24"/>
                  <w:lang w:val="en-US"/>
                </w:rPr>
                <w:t>sosh</w:t>
              </w:r>
              <w:r w:rsidRPr="00374F42">
                <w:rPr>
                  <w:rStyle w:val="a4"/>
                  <w:color w:val="auto"/>
                  <w:sz w:val="24"/>
                  <w:szCs w:val="24"/>
                </w:rPr>
                <w:t>.</w:t>
              </w:r>
              <w:r w:rsidRPr="00374F42">
                <w:rPr>
                  <w:rStyle w:val="a4"/>
                  <w:color w:val="auto"/>
                  <w:sz w:val="24"/>
                  <w:szCs w:val="24"/>
                  <w:lang w:val="en-US"/>
                </w:rPr>
                <w:t>ucoz</w:t>
              </w:r>
              <w:r w:rsidRPr="00374F42">
                <w:rPr>
                  <w:rStyle w:val="a4"/>
                  <w:color w:val="auto"/>
                  <w:sz w:val="24"/>
                  <w:szCs w:val="24"/>
                </w:rPr>
                <w:t>.</w:t>
              </w:r>
              <w:r w:rsidRPr="00374F42">
                <w:rPr>
                  <w:rStyle w:val="a4"/>
                  <w:color w:val="auto"/>
                  <w:sz w:val="24"/>
                  <w:szCs w:val="24"/>
                  <w:lang w:val="en-US"/>
                </w:rPr>
                <w:t>ru</w:t>
              </w:r>
            </w:hyperlink>
          </w:p>
          <w:p w:rsidR="002C0C80" w:rsidRPr="00374F42" w:rsidRDefault="002C0C80" w:rsidP="00374F42">
            <w:pPr>
              <w:spacing w:line="276" w:lineRule="auto"/>
              <w:rPr>
                <w:sz w:val="24"/>
                <w:szCs w:val="24"/>
              </w:rPr>
            </w:pP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r w:rsidRPr="00374F42">
              <w:rPr>
                <w:sz w:val="24"/>
                <w:szCs w:val="24"/>
                <w:lang w:eastAsia="en-US"/>
              </w:rPr>
              <w:t>452022, РБ, Белебеевский район, с.Ермолкино, ул.Ленина, д.29 А</w:t>
            </w:r>
          </w:p>
          <w:p w:rsidR="002C0C80" w:rsidRPr="00374F42" w:rsidRDefault="002C0C80" w:rsidP="008409B4">
            <w:pPr>
              <w:spacing w:line="276" w:lineRule="auto"/>
              <w:rPr>
                <w:sz w:val="24"/>
                <w:szCs w:val="24"/>
                <w:lang w:eastAsia="en-US"/>
              </w:rPr>
            </w:pPr>
            <w:r w:rsidRPr="00374F42">
              <w:rPr>
                <w:sz w:val="24"/>
                <w:szCs w:val="24"/>
                <w:lang w:eastAsia="en-US"/>
              </w:rPr>
              <w:t>2-92-49</w:t>
            </w: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общеобразовательное учреждение средняя общеобразовательная школа  с. Центральной усадьбы племзавода им. Максима Горького муниципального района Белебеевский район Республики Башкортостан</w:t>
            </w: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b/>
                <w:sz w:val="24"/>
                <w:szCs w:val="24"/>
                <w:lang w:eastAsia="en-US"/>
              </w:rPr>
            </w:pPr>
          </w:p>
          <w:p w:rsidR="002C0C80" w:rsidRPr="00374F42" w:rsidRDefault="002C0C80" w:rsidP="00374F42">
            <w:pPr>
              <w:spacing w:line="276" w:lineRule="auto"/>
              <w:rPr>
                <w:b/>
                <w:sz w:val="24"/>
                <w:szCs w:val="24"/>
                <w:lang w:eastAsia="en-US"/>
              </w:rPr>
            </w:pPr>
            <w:r w:rsidRPr="00374F42">
              <w:rPr>
                <w:b/>
                <w:sz w:val="24"/>
                <w:szCs w:val="24"/>
                <w:lang w:eastAsia="en-US"/>
              </w:rPr>
              <w:lastRenderedPageBreak/>
              <w:t>ГДО</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lastRenderedPageBreak/>
              <w:t>452014, Республика Башкортостан, Белебеевский район,                                с. Центральной усадьбы племзавода им. Максима Горького,                                                  ул. Октябрьская, д.25</w:t>
            </w:r>
          </w:p>
          <w:p w:rsidR="002C0C80" w:rsidRPr="00082D14" w:rsidRDefault="002C0C80" w:rsidP="00374F42">
            <w:pPr>
              <w:spacing w:line="276" w:lineRule="auto"/>
              <w:rPr>
                <w:sz w:val="24"/>
                <w:szCs w:val="24"/>
                <w:lang w:val="en-US" w:eastAsia="en-US"/>
              </w:rPr>
            </w:pPr>
            <w:r w:rsidRPr="00082D14">
              <w:rPr>
                <w:sz w:val="24"/>
                <w:szCs w:val="24"/>
                <w:lang w:val="en-US" w:eastAsia="en-US"/>
              </w:rPr>
              <w:t>2-08-02 ,</w:t>
            </w:r>
          </w:p>
          <w:p w:rsidR="002C0C80" w:rsidRPr="00082D14" w:rsidRDefault="002C0C80" w:rsidP="00374F42">
            <w:pPr>
              <w:rPr>
                <w:sz w:val="24"/>
                <w:szCs w:val="24"/>
                <w:lang w:val="en-US"/>
              </w:rPr>
            </w:pPr>
            <w:r w:rsidRPr="00374F42">
              <w:rPr>
                <w:sz w:val="24"/>
                <w:szCs w:val="24"/>
                <w:lang w:val="en-US"/>
              </w:rPr>
              <w:t>e</w:t>
            </w:r>
            <w:r w:rsidRPr="00082D14">
              <w:rPr>
                <w:sz w:val="24"/>
                <w:szCs w:val="24"/>
                <w:lang w:val="en-US"/>
              </w:rPr>
              <w:t>-</w:t>
            </w:r>
            <w:r w:rsidRPr="00374F42">
              <w:rPr>
                <w:sz w:val="24"/>
                <w:szCs w:val="24"/>
                <w:lang w:val="en-US"/>
              </w:rPr>
              <w:t>mail</w:t>
            </w:r>
            <w:r w:rsidRPr="00082D14">
              <w:rPr>
                <w:sz w:val="24"/>
                <w:szCs w:val="24"/>
                <w:lang w:val="en-US"/>
              </w:rPr>
              <w:t xml:space="preserve">: </w:t>
            </w:r>
            <w:hyperlink r:id="rId31" w:history="1">
              <w:r w:rsidRPr="00374F42">
                <w:rPr>
                  <w:rStyle w:val="a4"/>
                  <w:color w:val="auto"/>
                  <w:sz w:val="24"/>
                  <w:szCs w:val="24"/>
                  <w:lang w:val="en-US"/>
                </w:rPr>
                <w:t>maximgor</w:t>
              </w:r>
              <w:r w:rsidRPr="00082D14">
                <w:rPr>
                  <w:rStyle w:val="a4"/>
                  <w:color w:val="auto"/>
                  <w:sz w:val="24"/>
                  <w:szCs w:val="24"/>
                  <w:lang w:val="en-US"/>
                </w:rPr>
                <w:t>-</w:t>
              </w:r>
              <w:r w:rsidRPr="00374F42">
                <w:rPr>
                  <w:rStyle w:val="a4"/>
                  <w:color w:val="auto"/>
                  <w:sz w:val="24"/>
                  <w:szCs w:val="24"/>
                  <w:lang w:val="en-US"/>
                </w:rPr>
                <w:t>sosh</w:t>
              </w:r>
              <w:r w:rsidRPr="00082D14">
                <w:rPr>
                  <w:rStyle w:val="a4"/>
                  <w:color w:val="auto"/>
                  <w:sz w:val="24"/>
                  <w:szCs w:val="24"/>
                  <w:lang w:val="en-US"/>
                </w:rPr>
                <w:t>@</w:t>
              </w:r>
              <w:r w:rsidRPr="00374F42">
                <w:rPr>
                  <w:rStyle w:val="a4"/>
                  <w:color w:val="auto"/>
                  <w:sz w:val="24"/>
                  <w:szCs w:val="24"/>
                  <w:lang w:val="en-US"/>
                </w:rPr>
                <w:t>mail</w:t>
              </w:r>
              <w:r w:rsidRPr="00082D14">
                <w:rPr>
                  <w:rStyle w:val="a4"/>
                  <w:color w:val="auto"/>
                  <w:sz w:val="24"/>
                  <w:szCs w:val="24"/>
                  <w:lang w:val="en-US"/>
                </w:rPr>
                <w:t>.</w:t>
              </w:r>
              <w:r w:rsidRPr="00374F42">
                <w:rPr>
                  <w:rStyle w:val="a4"/>
                  <w:color w:val="auto"/>
                  <w:sz w:val="24"/>
                  <w:szCs w:val="24"/>
                  <w:lang w:val="en-US"/>
                </w:rPr>
                <w:t>ru</w:t>
              </w:r>
            </w:hyperlink>
            <w:r w:rsidRPr="00082D14">
              <w:rPr>
                <w:sz w:val="24"/>
                <w:szCs w:val="24"/>
                <w:lang w:val="en-US"/>
              </w:rPr>
              <w:t xml:space="preserve"> </w:t>
            </w:r>
          </w:p>
          <w:p w:rsidR="002C0C80" w:rsidRPr="00374F42" w:rsidRDefault="002C0C80" w:rsidP="00374F42">
            <w:pPr>
              <w:rPr>
                <w:sz w:val="24"/>
                <w:szCs w:val="24"/>
              </w:rPr>
            </w:pPr>
            <w:r w:rsidRPr="00374F42">
              <w:rPr>
                <w:sz w:val="24"/>
                <w:szCs w:val="24"/>
              </w:rPr>
              <w:t>http://</w:t>
            </w:r>
            <w:hyperlink r:id="rId32" w:history="1">
              <w:r w:rsidRPr="00374F42">
                <w:rPr>
                  <w:rStyle w:val="a4"/>
                  <w:color w:val="auto"/>
                  <w:sz w:val="24"/>
                  <w:szCs w:val="24"/>
                </w:rPr>
                <w:t>maksimgorsosh.ucoz.ru</w:t>
              </w:r>
            </w:hyperlink>
            <w:r w:rsidRPr="00374F42">
              <w:rPr>
                <w:sz w:val="24"/>
                <w:szCs w:val="24"/>
              </w:rPr>
              <w:t xml:space="preserve">  </w:t>
            </w:r>
          </w:p>
          <w:p w:rsidR="002C0C80" w:rsidRPr="00374F42" w:rsidRDefault="002C0C80" w:rsidP="00374F42">
            <w:pPr>
              <w:rPr>
                <w:sz w:val="24"/>
                <w:szCs w:val="24"/>
                <w:lang w:eastAsia="en-US"/>
              </w:rPr>
            </w:pPr>
          </w:p>
          <w:p w:rsidR="002C0C80" w:rsidRPr="00374F42" w:rsidRDefault="002C0C80" w:rsidP="00374F42">
            <w:pPr>
              <w:rPr>
                <w:sz w:val="24"/>
                <w:szCs w:val="24"/>
              </w:rPr>
            </w:pPr>
            <w:r w:rsidRPr="00374F42">
              <w:rPr>
                <w:sz w:val="24"/>
                <w:szCs w:val="24"/>
              </w:rPr>
              <w:lastRenderedPageBreak/>
              <w:t xml:space="preserve">452014, РБ, Белебеевский район, с.Центральной  усадьба племзавода имени Максима Горького, </w:t>
            </w:r>
          </w:p>
          <w:p w:rsidR="002C0C80" w:rsidRPr="00374F42" w:rsidRDefault="002C0C80" w:rsidP="00374F42">
            <w:pPr>
              <w:rPr>
                <w:sz w:val="24"/>
                <w:szCs w:val="24"/>
              </w:rPr>
            </w:pPr>
            <w:r w:rsidRPr="00374F42">
              <w:rPr>
                <w:sz w:val="24"/>
                <w:szCs w:val="24"/>
              </w:rPr>
              <w:t>ул. Максима Горького, д.5а</w:t>
            </w:r>
          </w:p>
          <w:p w:rsidR="002C0C80" w:rsidRPr="00374F42" w:rsidRDefault="002C0C80" w:rsidP="00374F42">
            <w:pPr>
              <w:rPr>
                <w:sz w:val="24"/>
                <w:szCs w:val="24"/>
                <w:lang w:eastAsia="en-US"/>
              </w:rPr>
            </w:pPr>
            <w:r w:rsidRPr="00374F42">
              <w:rPr>
                <w:sz w:val="24"/>
                <w:szCs w:val="24"/>
              </w:rPr>
              <w:t>2-08-08</w:t>
            </w: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lastRenderedPageBreak/>
              <w:t>8</w:t>
            </w:r>
          </w:p>
        </w:tc>
        <w:tc>
          <w:tcPr>
            <w:tcW w:w="5103"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общеобразовательное учреждение средняя общеобразовательная школа  с. Слакбаш муниципального района Белебеевский район Республики Башкортостан</w:t>
            </w:r>
          </w:p>
          <w:p w:rsidR="002C0C80" w:rsidRPr="00374F42" w:rsidRDefault="002C0C80" w:rsidP="00374F42">
            <w:pPr>
              <w:spacing w:line="276" w:lineRule="auto"/>
              <w:rPr>
                <w:b/>
                <w:sz w:val="24"/>
                <w:szCs w:val="24"/>
                <w:lang w:eastAsia="en-US"/>
              </w:rPr>
            </w:pPr>
          </w:p>
          <w:p w:rsidR="002C0C80" w:rsidRPr="00374F42" w:rsidRDefault="002C0C80" w:rsidP="00374F42">
            <w:pPr>
              <w:spacing w:line="276" w:lineRule="auto"/>
              <w:rPr>
                <w:b/>
                <w:sz w:val="24"/>
                <w:szCs w:val="24"/>
                <w:lang w:eastAsia="en-US"/>
              </w:rPr>
            </w:pPr>
            <w:r w:rsidRPr="00374F42">
              <w:rPr>
                <w:b/>
                <w:sz w:val="24"/>
                <w:szCs w:val="24"/>
                <w:lang w:eastAsia="en-US"/>
              </w:rPr>
              <w:t>ГДО</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452016, Республика Башкортостан, Белебеевский район, с. Слакбаш </w:t>
            </w:r>
          </w:p>
          <w:p w:rsidR="002C0C80" w:rsidRPr="00374F42" w:rsidRDefault="002C0C80" w:rsidP="00374F42">
            <w:pPr>
              <w:spacing w:line="276" w:lineRule="auto"/>
              <w:rPr>
                <w:sz w:val="24"/>
                <w:szCs w:val="24"/>
                <w:lang w:eastAsia="en-US"/>
              </w:rPr>
            </w:pPr>
            <w:r w:rsidRPr="00374F42">
              <w:rPr>
                <w:sz w:val="24"/>
                <w:szCs w:val="24"/>
                <w:lang w:eastAsia="en-US"/>
              </w:rPr>
              <w:t>ул. К. Иванова, д.60</w:t>
            </w:r>
          </w:p>
          <w:p w:rsidR="002C0C80" w:rsidRPr="00374F42" w:rsidRDefault="002C0C80" w:rsidP="00374F42">
            <w:pPr>
              <w:spacing w:line="276" w:lineRule="auto"/>
              <w:rPr>
                <w:sz w:val="24"/>
                <w:szCs w:val="24"/>
                <w:lang w:eastAsia="en-US"/>
              </w:rPr>
            </w:pPr>
            <w:r w:rsidRPr="00374F42">
              <w:rPr>
                <w:sz w:val="24"/>
                <w:szCs w:val="24"/>
                <w:lang w:eastAsia="en-US"/>
              </w:rPr>
              <w:t>2-57-12,</w:t>
            </w:r>
          </w:p>
          <w:p w:rsidR="002C0C80" w:rsidRPr="00374F42" w:rsidRDefault="002C0C80" w:rsidP="00374F42">
            <w:pPr>
              <w:spacing w:line="276" w:lineRule="auto"/>
              <w:rPr>
                <w:sz w:val="24"/>
                <w:szCs w:val="24"/>
                <w:lang w:eastAsia="en-US"/>
              </w:rPr>
            </w:pPr>
            <w:r w:rsidRPr="00374F42">
              <w:rPr>
                <w:sz w:val="24"/>
                <w:szCs w:val="24"/>
                <w:lang w:val="en-US"/>
              </w:rPr>
              <w:t>e</w:t>
            </w:r>
            <w:r w:rsidRPr="00374F42">
              <w:rPr>
                <w:sz w:val="24"/>
                <w:szCs w:val="24"/>
              </w:rPr>
              <w:t>-</w:t>
            </w:r>
            <w:r w:rsidRPr="00374F42">
              <w:rPr>
                <w:sz w:val="24"/>
                <w:szCs w:val="24"/>
                <w:lang w:val="en-US"/>
              </w:rPr>
              <w:t>mail</w:t>
            </w:r>
            <w:r w:rsidRPr="00374F42">
              <w:rPr>
                <w:sz w:val="24"/>
                <w:szCs w:val="24"/>
              </w:rPr>
              <w:t xml:space="preserve">: </w:t>
            </w:r>
            <w:hyperlink r:id="rId33" w:history="1">
              <w:r w:rsidRPr="00374F42">
                <w:rPr>
                  <w:rStyle w:val="a4"/>
                  <w:color w:val="auto"/>
                  <w:sz w:val="24"/>
                  <w:szCs w:val="24"/>
                  <w:lang w:val="en-US"/>
                </w:rPr>
                <w:t>slakbash</w:t>
              </w:r>
              <w:r w:rsidRPr="00374F42">
                <w:rPr>
                  <w:rStyle w:val="a4"/>
                  <w:color w:val="auto"/>
                  <w:sz w:val="24"/>
                  <w:szCs w:val="24"/>
                </w:rPr>
                <w:t>-</w:t>
              </w:r>
              <w:r w:rsidRPr="00374F42">
                <w:rPr>
                  <w:rStyle w:val="a4"/>
                  <w:color w:val="auto"/>
                  <w:sz w:val="24"/>
                  <w:szCs w:val="24"/>
                  <w:lang w:val="en-US"/>
                </w:rPr>
                <w:t>sosh</w:t>
              </w:r>
              <w:r w:rsidRPr="00374F42">
                <w:rPr>
                  <w:rStyle w:val="a4"/>
                  <w:color w:val="auto"/>
                  <w:sz w:val="24"/>
                  <w:szCs w:val="24"/>
                </w:rPr>
                <w:t>@</w:t>
              </w:r>
              <w:r w:rsidRPr="00374F42">
                <w:rPr>
                  <w:rStyle w:val="a4"/>
                  <w:color w:val="auto"/>
                  <w:sz w:val="24"/>
                  <w:szCs w:val="24"/>
                  <w:lang w:val="en-US"/>
                </w:rPr>
                <w:t>mail</w:t>
              </w:r>
              <w:r w:rsidRPr="00374F42">
                <w:rPr>
                  <w:rStyle w:val="a4"/>
                  <w:color w:val="auto"/>
                  <w:sz w:val="24"/>
                  <w:szCs w:val="24"/>
                </w:rPr>
                <w:t>.</w:t>
              </w:r>
              <w:r w:rsidRPr="00374F42">
                <w:rPr>
                  <w:rStyle w:val="a4"/>
                  <w:color w:val="auto"/>
                  <w:sz w:val="24"/>
                  <w:szCs w:val="24"/>
                  <w:lang w:val="en-US"/>
                </w:rPr>
                <w:t>ru</w:t>
              </w:r>
            </w:hyperlink>
          </w:p>
          <w:p w:rsidR="002C0C80" w:rsidRPr="00374F42" w:rsidRDefault="00D26687" w:rsidP="00374F42">
            <w:pPr>
              <w:spacing w:line="276" w:lineRule="auto"/>
              <w:rPr>
                <w:sz w:val="24"/>
                <w:szCs w:val="24"/>
              </w:rPr>
            </w:pPr>
            <w:hyperlink r:id="rId34" w:history="1">
              <w:r w:rsidR="002C0C80" w:rsidRPr="00374F42">
                <w:rPr>
                  <w:rStyle w:val="a4"/>
                  <w:color w:val="auto"/>
                  <w:sz w:val="24"/>
                  <w:szCs w:val="24"/>
                </w:rPr>
                <w:t>http://slakbash-sosh.ucoz.</w:t>
              </w:r>
              <w:r w:rsidR="002C0C80" w:rsidRPr="00374F42">
                <w:rPr>
                  <w:rStyle w:val="a4"/>
                  <w:color w:val="auto"/>
                  <w:sz w:val="24"/>
                  <w:szCs w:val="24"/>
                  <w:lang w:val="en-US"/>
                </w:rPr>
                <w:t>net</w:t>
              </w:r>
            </w:hyperlink>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r w:rsidRPr="00374F42">
              <w:rPr>
                <w:sz w:val="24"/>
                <w:szCs w:val="24"/>
                <w:lang w:eastAsia="en-US"/>
              </w:rPr>
              <w:t>452016, РБ, Белебеевский район, с.Слакбаш, ул.им. К.Иванова, д.56</w:t>
            </w:r>
          </w:p>
          <w:p w:rsidR="002C0C80" w:rsidRPr="00374F42" w:rsidRDefault="002C0C80" w:rsidP="00374F42">
            <w:pPr>
              <w:spacing w:line="276" w:lineRule="auto"/>
              <w:rPr>
                <w:sz w:val="24"/>
                <w:szCs w:val="24"/>
                <w:lang w:eastAsia="en-US"/>
              </w:rPr>
            </w:pPr>
            <w:r w:rsidRPr="00374F42">
              <w:rPr>
                <w:sz w:val="24"/>
                <w:szCs w:val="24"/>
                <w:lang w:val="en-US" w:eastAsia="en-US"/>
              </w:rPr>
              <w:t>2-57-04</w:t>
            </w: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9</w:t>
            </w:r>
          </w:p>
        </w:tc>
        <w:tc>
          <w:tcPr>
            <w:tcW w:w="5103"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общеобразовательное учреждение основная общеобразовательная школа с. санатория Глуховского муниципального района Белебеевский район Республики Башкортостан</w:t>
            </w:r>
          </w:p>
          <w:p w:rsidR="008409B4" w:rsidRDefault="008409B4" w:rsidP="00374F42">
            <w:pPr>
              <w:spacing w:line="276" w:lineRule="auto"/>
              <w:rPr>
                <w:b/>
                <w:sz w:val="24"/>
                <w:szCs w:val="24"/>
                <w:lang w:eastAsia="en-US"/>
              </w:rPr>
            </w:pPr>
          </w:p>
          <w:p w:rsidR="002C0C80" w:rsidRPr="00374F42" w:rsidRDefault="002C0C80" w:rsidP="00374F42">
            <w:pPr>
              <w:spacing w:line="276" w:lineRule="auto"/>
              <w:rPr>
                <w:b/>
                <w:sz w:val="24"/>
                <w:szCs w:val="24"/>
                <w:lang w:eastAsia="en-US"/>
              </w:rPr>
            </w:pPr>
            <w:r w:rsidRPr="00374F42">
              <w:rPr>
                <w:b/>
                <w:sz w:val="24"/>
                <w:szCs w:val="24"/>
                <w:lang w:eastAsia="en-US"/>
              </w:rPr>
              <w:t>ГДО</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452013, Республика Башкортостан, </w:t>
            </w:r>
          </w:p>
          <w:p w:rsidR="002C0C80" w:rsidRPr="00374F42" w:rsidRDefault="002C0C80" w:rsidP="00374F42">
            <w:pPr>
              <w:spacing w:line="276" w:lineRule="auto"/>
              <w:rPr>
                <w:sz w:val="24"/>
                <w:szCs w:val="24"/>
                <w:lang w:eastAsia="en-US"/>
              </w:rPr>
            </w:pPr>
            <w:r w:rsidRPr="00374F42">
              <w:rPr>
                <w:sz w:val="24"/>
                <w:szCs w:val="24"/>
                <w:lang w:eastAsia="en-US"/>
              </w:rPr>
              <w:t>Белебеевский район, с. санатория Глуховского, ул. Школьная, д.1</w:t>
            </w:r>
          </w:p>
          <w:p w:rsidR="002C0C80" w:rsidRPr="00082D14" w:rsidRDefault="002C0C80" w:rsidP="00374F42">
            <w:pPr>
              <w:spacing w:line="276" w:lineRule="auto"/>
              <w:rPr>
                <w:sz w:val="24"/>
                <w:szCs w:val="24"/>
                <w:lang w:val="en-US" w:eastAsia="en-US"/>
              </w:rPr>
            </w:pPr>
            <w:r w:rsidRPr="00082D14">
              <w:rPr>
                <w:sz w:val="24"/>
                <w:szCs w:val="24"/>
                <w:lang w:val="en-US" w:eastAsia="en-US"/>
              </w:rPr>
              <w:t>2-03-33,</w:t>
            </w:r>
          </w:p>
          <w:p w:rsidR="002C0C80" w:rsidRPr="00082D14" w:rsidRDefault="002C0C80" w:rsidP="00374F42">
            <w:pPr>
              <w:spacing w:line="276" w:lineRule="auto"/>
              <w:rPr>
                <w:sz w:val="24"/>
                <w:szCs w:val="24"/>
                <w:lang w:val="en-US" w:eastAsia="en-US"/>
              </w:rPr>
            </w:pPr>
            <w:r w:rsidRPr="00374F42">
              <w:rPr>
                <w:sz w:val="24"/>
                <w:szCs w:val="24"/>
                <w:lang w:val="en-US"/>
              </w:rPr>
              <w:t>e</w:t>
            </w:r>
            <w:r w:rsidRPr="00082D14">
              <w:rPr>
                <w:sz w:val="24"/>
                <w:szCs w:val="24"/>
                <w:lang w:val="en-US"/>
              </w:rPr>
              <w:t>-</w:t>
            </w:r>
            <w:r w:rsidRPr="00374F42">
              <w:rPr>
                <w:sz w:val="24"/>
                <w:szCs w:val="24"/>
                <w:lang w:val="en-US"/>
              </w:rPr>
              <w:t>mail</w:t>
            </w:r>
            <w:r w:rsidRPr="00082D14">
              <w:rPr>
                <w:sz w:val="24"/>
                <w:szCs w:val="24"/>
                <w:lang w:val="en-US"/>
              </w:rPr>
              <w:t xml:space="preserve">: </w:t>
            </w:r>
            <w:hyperlink r:id="rId35" w:history="1">
              <w:r w:rsidRPr="00374F42">
                <w:rPr>
                  <w:rStyle w:val="a4"/>
                  <w:color w:val="auto"/>
                  <w:sz w:val="24"/>
                  <w:szCs w:val="24"/>
                  <w:lang w:val="en-US"/>
                </w:rPr>
                <w:t>sanator</w:t>
              </w:r>
              <w:r w:rsidRPr="00082D14">
                <w:rPr>
                  <w:rStyle w:val="a4"/>
                  <w:color w:val="auto"/>
                  <w:sz w:val="24"/>
                  <w:szCs w:val="24"/>
                  <w:lang w:val="en-US"/>
                </w:rPr>
                <w:t>-</w:t>
              </w:r>
              <w:r w:rsidRPr="00374F42">
                <w:rPr>
                  <w:rStyle w:val="a4"/>
                  <w:color w:val="auto"/>
                  <w:sz w:val="24"/>
                  <w:szCs w:val="24"/>
                  <w:lang w:val="en-US"/>
                </w:rPr>
                <w:t>sosh</w:t>
              </w:r>
              <w:r w:rsidRPr="00082D14">
                <w:rPr>
                  <w:rStyle w:val="a4"/>
                  <w:color w:val="auto"/>
                  <w:sz w:val="24"/>
                  <w:szCs w:val="24"/>
                  <w:lang w:val="en-US"/>
                </w:rPr>
                <w:t>@</w:t>
              </w:r>
              <w:r w:rsidRPr="00374F42">
                <w:rPr>
                  <w:rStyle w:val="a4"/>
                  <w:color w:val="auto"/>
                  <w:sz w:val="24"/>
                  <w:szCs w:val="24"/>
                  <w:lang w:val="en-US"/>
                </w:rPr>
                <w:t>mail</w:t>
              </w:r>
              <w:r w:rsidRPr="00082D14">
                <w:rPr>
                  <w:rStyle w:val="a4"/>
                  <w:color w:val="auto"/>
                  <w:sz w:val="24"/>
                  <w:szCs w:val="24"/>
                  <w:lang w:val="en-US"/>
                </w:rPr>
                <w:t>.</w:t>
              </w:r>
              <w:r w:rsidRPr="00374F42">
                <w:rPr>
                  <w:rStyle w:val="a4"/>
                  <w:color w:val="auto"/>
                  <w:sz w:val="24"/>
                  <w:szCs w:val="24"/>
                  <w:lang w:val="en-US"/>
                </w:rPr>
                <w:t>ru</w:t>
              </w:r>
            </w:hyperlink>
          </w:p>
          <w:p w:rsidR="002C0C80" w:rsidRPr="00374F42" w:rsidRDefault="00D26687" w:rsidP="00374F42">
            <w:pPr>
              <w:spacing w:line="276" w:lineRule="auto"/>
              <w:rPr>
                <w:sz w:val="24"/>
                <w:szCs w:val="24"/>
                <w:lang w:eastAsia="en-US"/>
              </w:rPr>
            </w:pPr>
            <w:hyperlink r:id="rId36" w:history="1">
              <w:r w:rsidR="002C0C80" w:rsidRPr="00374F42">
                <w:rPr>
                  <w:rStyle w:val="a4"/>
                  <w:color w:val="auto"/>
                  <w:sz w:val="24"/>
                  <w:szCs w:val="24"/>
                  <w:lang w:val="en-US"/>
                </w:rPr>
                <w:t>http</w:t>
              </w:r>
              <w:r w:rsidR="002C0C80" w:rsidRPr="00374F42">
                <w:rPr>
                  <w:rStyle w:val="a4"/>
                  <w:color w:val="auto"/>
                  <w:sz w:val="24"/>
                  <w:szCs w:val="24"/>
                </w:rPr>
                <w:t>://</w:t>
              </w:r>
              <w:r w:rsidR="002C0C80" w:rsidRPr="00374F42">
                <w:rPr>
                  <w:rStyle w:val="a4"/>
                  <w:color w:val="auto"/>
                  <w:sz w:val="24"/>
                  <w:szCs w:val="24"/>
                  <w:lang w:val="en-US"/>
                </w:rPr>
                <w:t>san</w:t>
              </w:r>
              <w:r w:rsidR="002C0C80" w:rsidRPr="00374F42">
                <w:rPr>
                  <w:rStyle w:val="a4"/>
                  <w:color w:val="auto"/>
                  <w:sz w:val="24"/>
                  <w:szCs w:val="24"/>
                </w:rPr>
                <w:t>-</w:t>
              </w:r>
              <w:r w:rsidR="002C0C80" w:rsidRPr="00374F42">
                <w:rPr>
                  <w:rStyle w:val="a4"/>
                  <w:color w:val="auto"/>
                  <w:sz w:val="24"/>
                  <w:szCs w:val="24"/>
                  <w:lang w:val="en-US"/>
                </w:rPr>
                <w:t>sosh</w:t>
              </w:r>
              <w:r w:rsidR="002C0C80" w:rsidRPr="00374F42">
                <w:rPr>
                  <w:rStyle w:val="a4"/>
                  <w:color w:val="auto"/>
                  <w:sz w:val="24"/>
                  <w:szCs w:val="24"/>
                </w:rPr>
                <w:t>.</w:t>
              </w:r>
              <w:r w:rsidR="002C0C80" w:rsidRPr="00374F42">
                <w:rPr>
                  <w:rStyle w:val="a4"/>
                  <w:color w:val="auto"/>
                  <w:sz w:val="24"/>
                  <w:szCs w:val="24"/>
                  <w:lang w:val="en-US"/>
                </w:rPr>
                <w:t>ucoz</w:t>
              </w:r>
              <w:r w:rsidR="002C0C80" w:rsidRPr="00374F42">
                <w:rPr>
                  <w:rStyle w:val="a4"/>
                  <w:color w:val="auto"/>
                  <w:sz w:val="24"/>
                  <w:szCs w:val="24"/>
                </w:rPr>
                <w:t>.</w:t>
              </w:r>
              <w:r w:rsidR="002C0C80" w:rsidRPr="00374F42">
                <w:rPr>
                  <w:rStyle w:val="a4"/>
                  <w:color w:val="auto"/>
                  <w:sz w:val="24"/>
                  <w:szCs w:val="24"/>
                  <w:lang w:val="en-US"/>
                </w:rPr>
                <w:t>ru</w:t>
              </w:r>
            </w:hyperlink>
          </w:p>
          <w:p w:rsidR="002C0C80" w:rsidRPr="00374F42" w:rsidRDefault="002C0C80" w:rsidP="0062132C">
            <w:pPr>
              <w:spacing w:line="276" w:lineRule="auto"/>
              <w:rPr>
                <w:sz w:val="24"/>
                <w:szCs w:val="24"/>
                <w:lang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 xml:space="preserve">Муниципальное автономное общеобразовательное учреждение средняя общеобразовательная школа </w:t>
            </w:r>
          </w:p>
          <w:p w:rsidR="002C0C80" w:rsidRPr="00374F42" w:rsidRDefault="002C0C80" w:rsidP="00374F42">
            <w:pPr>
              <w:spacing w:line="276" w:lineRule="auto"/>
              <w:rPr>
                <w:sz w:val="24"/>
                <w:szCs w:val="24"/>
                <w:lang w:eastAsia="en-US"/>
              </w:rPr>
            </w:pPr>
            <w:r w:rsidRPr="00374F42">
              <w:rPr>
                <w:sz w:val="24"/>
                <w:szCs w:val="24"/>
                <w:lang w:eastAsia="en-US"/>
              </w:rPr>
              <w:t>с.Усень-Ивановское муниципального района Белебеевский район</w:t>
            </w:r>
          </w:p>
          <w:p w:rsidR="002C0C80" w:rsidRPr="00374F42" w:rsidRDefault="002C0C80" w:rsidP="00374F42">
            <w:pPr>
              <w:spacing w:line="276" w:lineRule="auto"/>
              <w:rPr>
                <w:sz w:val="24"/>
                <w:szCs w:val="24"/>
                <w:lang w:eastAsia="en-US"/>
              </w:rPr>
            </w:pPr>
            <w:r w:rsidRPr="00374F42">
              <w:rPr>
                <w:sz w:val="24"/>
                <w:szCs w:val="24"/>
                <w:lang w:eastAsia="en-US"/>
              </w:rPr>
              <w:t>Республики Башкортостан</w:t>
            </w:r>
          </w:p>
          <w:p w:rsidR="008409B4" w:rsidRDefault="008409B4" w:rsidP="00374F42">
            <w:pPr>
              <w:spacing w:line="276" w:lineRule="auto"/>
              <w:rPr>
                <w:b/>
                <w:sz w:val="24"/>
                <w:szCs w:val="24"/>
                <w:lang w:eastAsia="en-US"/>
              </w:rPr>
            </w:pPr>
          </w:p>
          <w:p w:rsidR="002C0C80" w:rsidRPr="00374F42" w:rsidRDefault="002C0C80" w:rsidP="00374F42">
            <w:pPr>
              <w:spacing w:line="276" w:lineRule="auto"/>
              <w:rPr>
                <w:b/>
                <w:sz w:val="24"/>
                <w:szCs w:val="24"/>
                <w:lang w:eastAsia="en-US"/>
              </w:rPr>
            </w:pPr>
            <w:r w:rsidRPr="00374F42">
              <w:rPr>
                <w:b/>
                <w:sz w:val="24"/>
                <w:szCs w:val="24"/>
                <w:lang w:eastAsia="en-US"/>
              </w:rPr>
              <w:t>ГДО</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452033, Республика Башкортостан, Белебеевский район,  с. Усень-Ивановское,  ул. Комсомольская, д.70</w:t>
            </w:r>
          </w:p>
          <w:p w:rsidR="002C0C80" w:rsidRPr="00082D14" w:rsidRDefault="002C0C80" w:rsidP="00374F42">
            <w:pPr>
              <w:spacing w:line="276" w:lineRule="auto"/>
              <w:rPr>
                <w:sz w:val="24"/>
                <w:szCs w:val="24"/>
                <w:lang w:val="en-US" w:eastAsia="en-US"/>
              </w:rPr>
            </w:pPr>
            <w:r w:rsidRPr="00082D14">
              <w:rPr>
                <w:sz w:val="24"/>
                <w:szCs w:val="24"/>
                <w:lang w:val="en-US" w:eastAsia="en-US"/>
              </w:rPr>
              <w:t>2-73-15,</w:t>
            </w:r>
          </w:p>
          <w:p w:rsidR="002C0C80" w:rsidRPr="00082D14" w:rsidRDefault="002C0C80" w:rsidP="00374F42">
            <w:pPr>
              <w:spacing w:line="276" w:lineRule="auto"/>
              <w:rPr>
                <w:sz w:val="24"/>
                <w:szCs w:val="24"/>
                <w:lang w:val="en-US" w:eastAsia="en-US"/>
              </w:rPr>
            </w:pPr>
            <w:r w:rsidRPr="00374F42">
              <w:rPr>
                <w:sz w:val="24"/>
                <w:szCs w:val="24"/>
                <w:lang w:val="en-US"/>
              </w:rPr>
              <w:t>e</w:t>
            </w:r>
            <w:r w:rsidRPr="00082D14">
              <w:rPr>
                <w:sz w:val="24"/>
                <w:szCs w:val="24"/>
                <w:lang w:val="en-US"/>
              </w:rPr>
              <w:t>-</w:t>
            </w:r>
            <w:r w:rsidRPr="00374F42">
              <w:rPr>
                <w:sz w:val="24"/>
                <w:szCs w:val="24"/>
                <w:lang w:val="en-US"/>
              </w:rPr>
              <w:t>mail</w:t>
            </w:r>
            <w:r w:rsidRPr="00082D14">
              <w:rPr>
                <w:sz w:val="24"/>
                <w:szCs w:val="24"/>
                <w:lang w:val="en-US"/>
              </w:rPr>
              <w:t xml:space="preserve">: </w:t>
            </w:r>
            <w:hyperlink r:id="rId37" w:history="1">
              <w:r w:rsidRPr="00374F42">
                <w:rPr>
                  <w:rStyle w:val="a4"/>
                  <w:color w:val="auto"/>
                  <w:sz w:val="24"/>
                  <w:szCs w:val="24"/>
                  <w:lang w:val="en-US"/>
                </w:rPr>
                <w:t>usen</w:t>
              </w:r>
              <w:r w:rsidRPr="00082D14">
                <w:rPr>
                  <w:rStyle w:val="a4"/>
                  <w:color w:val="auto"/>
                  <w:sz w:val="24"/>
                  <w:szCs w:val="24"/>
                  <w:lang w:val="en-US"/>
                </w:rPr>
                <w:t>-</w:t>
              </w:r>
              <w:r w:rsidRPr="00374F42">
                <w:rPr>
                  <w:rStyle w:val="a4"/>
                  <w:color w:val="auto"/>
                  <w:sz w:val="24"/>
                  <w:szCs w:val="24"/>
                  <w:lang w:val="en-US"/>
                </w:rPr>
                <w:t>sosh</w:t>
              </w:r>
              <w:r w:rsidRPr="00082D14">
                <w:rPr>
                  <w:rStyle w:val="a4"/>
                  <w:color w:val="auto"/>
                  <w:sz w:val="24"/>
                  <w:szCs w:val="24"/>
                  <w:lang w:val="en-US"/>
                </w:rPr>
                <w:t>@</w:t>
              </w:r>
              <w:r w:rsidRPr="00374F42">
                <w:rPr>
                  <w:rStyle w:val="a4"/>
                  <w:color w:val="auto"/>
                  <w:sz w:val="24"/>
                  <w:szCs w:val="24"/>
                  <w:lang w:val="en-US"/>
                </w:rPr>
                <w:t>mail</w:t>
              </w:r>
              <w:r w:rsidRPr="00082D14">
                <w:rPr>
                  <w:rStyle w:val="a4"/>
                  <w:color w:val="auto"/>
                  <w:sz w:val="24"/>
                  <w:szCs w:val="24"/>
                  <w:lang w:val="en-US"/>
                </w:rPr>
                <w:t>.</w:t>
              </w:r>
              <w:r w:rsidRPr="00374F42">
                <w:rPr>
                  <w:rStyle w:val="a4"/>
                  <w:color w:val="auto"/>
                  <w:sz w:val="24"/>
                  <w:szCs w:val="24"/>
                  <w:lang w:val="en-US"/>
                </w:rPr>
                <w:t>ru</w:t>
              </w:r>
            </w:hyperlink>
          </w:p>
          <w:p w:rsidR="002C0C80" w:rsidRPr="00374F42" w:rsidRDefault="00D26687" w:rsidP="00374F42">
            <w:pPr>
              <w:spacing w:line="276" w:lineRule="auto"/>
              <w:rPr>
                <w:rStyle w:val="apple-style-span"/>
                <w:sz w:val="24"/>
                <w:szCs w:val="24"/>
              </w:rPr>
            </w:pPr>
            <w:hyperlink r:id="rId38" w:history="1">
              <w:r w:rsidR="002C0C80" w:rsidRPr="00374F42">
                <w:rPr>
                  <w:rStyle w:val="a4"/>
                  <w:color w:val="auto"/>
                  <w:sz w:val="24"/>
                  <w:szCs w:val="24"/>
                </w:rPr>
                <w:t>http://usen-sosh.ucoz.com</w:t>
              </w:r>
            </w:hyperlink>
            <w:r w:rsidR="002C0C80" w:rsidRPr="00374F42">
              <w:rPr>
                <w:rStyle w:val="apple-style-span"/>
                <w:sz w:val="24"/>
                <w:szCs w:val="24"/>
              </w:rPr>
              <w:t xml:space="preserve"> </w:t>
            </w:r>
          </w:p>
          <w:p w:rsidR="002C0C80" w:rsidRPr="00374F42" w:rsidRDefault="002C0C80" w:rsidP="00374F42">
            <w:pPr>
              <w:spacing w:line="276" w:lineRule="auto"/>
              <w:rPr>
                <w:sz w:val="24"/>
                <w:szCs w:val="24"/>
                <w:lang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11</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бюджетное общеобразовательное учреждение основная общеобразовательная школа имени Героя Советского Союза В.Ф. Тарасенко д. Шаровка муниципального района Белебеевский район Республики Башкортостан</w:t>
            </w:r>
          </w:p>
          <w:p w:rsidR="008409B4" w:rsidRDefault="008409B4" w:rsidP="00374F42">
            <w:pPr>
              <w:spacing w:line="276" w:lineRule="auto"/>
              <w:rPr>
                <w:b/>
                <w:sz w:val="24"/>
                <w:szCs w:val="24"/>
                <w:lang w:eastAsia="en-US"/>
              </w:rPr>
            </w:pPr>
          </w:p>
          <w:p w:rsidR="002C0C80" w:rsidRPr="00374F42" w:rsidRDefault="002C0C80" w:rsidP="00374F42">
            <w:pPr>
              <w:spacing w:line="276" w:lineRule="auto"/>
              <w:rPr>
                <w:b/>
                <w:sz w:val="24"/>
                <w:szCs w:val="24"/>
                <w:lang w:eastAsia="en-US"/>
              </w:rPr>
            </w:pPr>
            <w:r w:rsidRPr="00374F42">
              <w:rPr>
                <w:b/>
                <w:sz w:val="24"/>
                <w:szCs w:val="24"/>
                <w:lang w:eastAsia="en-US"/>
              </w:rPr>
              <w:t>ГДО</w:t>
            </w:r>
          </w:p>
          <w:p w:rsidR="002C0C80" w:rsidRPr="00374F42" w:rsidRDefault="002C0C80" w:rsidP="00374F42">
            <w:pPr>
              <w:spacing w:line="276" w:lineRule="auto"/>
              <w:rPr>
                <w:b/>
                <w:sz w:val="24"/>
                <w:szCs w:val="24"/>
                <w:lang w:eastAsia="en-US"/>
              </w:rPr>
            </w:pPr>
          </w:p>
          <w:p w:rsidR="002C0C80" w:rsidRPr="00374F42" w:rsidRDefault="002C0C80" w:rsidP="00374F42">
            <w:pPr>
              <w:spacing w:line="276" w:lineRule="auto"/>
              <w:rPr>
                <w:b/>
                <w:sz w:val="24"/>
                <w:szCs w:val="24"/>
                <w:lang w:eastAsia="en-US"/>
              </w:rPr>
            </w:pPr>
            <w:r w:rsidRPr="00374F42">
              <w:rPr>
                <w:b/>
                <w:sz w:val="24"/>
                <w:szCs w:val="24"/>
                <w:lang w:eastAsia="en-US"/>
              </w:rPr>
              <w:t>Филиал:</w:t>
            </w:r>
          </w:p>
          <w:p w:rsidR="002C0C80" w:rsidRPr="00374F42" w:rsidRDefault="002C0C80" w:rsidP="00374F42">
            <w:pPr>
              <w:spacing w:line="276" w:lineRule="auto"/>
              <w:rPr>
                <w:sz w:val="24"/>
                <w:szCs w:val="24"/>
                <w:lang w:eastAsia="en-US"/>
              </w:rPr>
            </w:pPr>
            <w:r w:rsidRPr="00374F42">
              <w:rPr>
                <w:sz w:val="24"/>
                <w:szCs w:val="24"/>
                <w:lang w:eastAsia="en-US"/>
              </w:rPr>
              <w:t>-начальная общеобразовательная  школа д. Пахарь</w:t>
            </w:r>
          </w:p>
          <w:p w:rsidR="002C0C80" w:rsidRPr="00374F42" w:rsidRDefault="002C0C80" w:rsidP="00374F42">
            <w:pPr>
              <w:spacing w:line="276" w:lineRule="auto"/>
              <w:rPr>
                <w:b/>
                <w:sz w:val="24"/>
                <w:szCs w:val="24"/>
                <w:lang w:val="en-US" w:eastAsia="en-US"/>
              </w:rPr>
            </w:pPr>
            <w:r w:rsidRPr="00374F42">
              <w:rPr>
                <w:b/>
                <w:sz w:val="24"/>
                <w:szCs w:val="24"/>
                <w:lang w:eastAsia="en-US"/>
              </w:rPr>
              <w:t>ГДО</w:t>
            </w:r>
          </w:p>
        </w:tc>
        <w:tc>
          <w:tcPr>
            <w:tcW w:w="4678"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 xml:space="preserve">452030, Республика Башкортостан, Белебеевский район, д.Шаровка, </w:t>
            </w:r>
          </w:p>
          <w:p w:rsidR="002C0C80" w:rsidRPr="00374F42" w:rsidRDefault="002C0C80" w:rsidP="00374F42">
            <w:pPr>
              <w:spacing w:line="276" w:lineRule="auto"/>
              <w:rPr>
                <w:sz w:val="24"/>
                <w:szCs w:val="24"/>
                <w:lang w:eastAsia="en-US"/>
              </w:rPr>
            </w:pPr>
            <w:r w:rsidRPr="00374F42">
              <w:rPr>
                <w:sz w:val="24"/>
                <w:szCs w:val="24"/>
                <w:lang w:eastAsia="en-US"/>
              </w:rPr>
              <w:t>ул. Школьная, д.1</w:t>
            </w:r>
          </w:p>
          <w:p w:rsidR="002C0C80" w:rsidRPr="00374F42" w:rsidRDefault="002C0C80" w:rsidP="00374F42">
            <w:pPr>
              <w:spacing w:line="276" w:lineRule="auto"/>
              <w:rPr>
                <w:sz w:val="24"/>
                <w:szCs w:val="24"/>
                <w:lang w:eastAsia="en-US"/>
              </w:rPr>
            </w:pPr>
            <w:r w:rsidRPr="00374F42">
              <w:rPr>
                <w:sz w:val="24"/>
                <w:szCs w:val="24"/>
                <w:lang w:eastAsia="en-US"/>
              </w:rPr>
              <w:t>2-41-85,</w:t>
            </w:r>
          </w:p>
          <w:p w:rsidR="002C0C80" w:rsidRPr="00374F42" w:rsidRDefault="002C0C80" w:rsidP="00374F42">
            <w:pPr>
              <w:rPr>
                <w:sz w:val="24"/>
                <w:szCs w:val="24"/>
              </w:rPr>
            </w:pPr>
            <w:r w:rsidRPr="00374F42">
              <w:rPr>
                <w:sz w:val="24"/>
                <w:szCs w:val="24"/>
                <w:lang w:val="en-US"/>
              </w:rPr>
              <w:t>e</w:t>
            </w:r>
            <w:r w:rsidRPr="00374F42">
              <w:rPr>
                <w:sz w:val="24"/>
                <w:szCs w:val="24"/>
              </w:rPr>
              <w:t>-</w:t>
            </w:r>
            <w:r w:rsidRPr="00374F42">
              <w:rPr>
                <w:sz w:val="24"/>
                <w:szCs w:val="24"/>
                <w:lang w:val="en-US"/>
              </w:rPr>
              <w:t>mail</w:t>
            </w:r>
            <w:r w:rsidRPr="00374F42">
              <w:rPr>
                <w:sz w:val="24"/>
                <w:szCs w:val="24"/>
              </w:rPr>
              <w:t xml:space="preserve">: </w:t>
            </w:r>
            <w:hyperlink r:id="rId39" w:history="1">
              <w:r w:rsidRPr="00374F42">
                <w:rPr>
                  <w:rStyle w:val="a4"/>
                  <w:color w:val="auto"/>
                  <w:sz w:val="24"/>
                  <w:szCs w:val="24"/>
                  <w:lang w:val="en-US"/>
                </w:rPr>
                <w:t>sharovka</w:t>
              </w:r>
              <w:r w:rsidRPr="00374F42">
                <w:rPr>
                  <w:rStyle w:val="a4"/>
                  <w:color w:val="auto"/>
                  <w:sz w:val="24"/>
                  <w:szCs w:val="24"/>
                </w:rPr>
                <w:t>@</w:t>
              </w:r>
              <w:r w:rsidRPr="00374F42">
                <w:rPr>
                  <w:rStyle w:val="a4"/>
                  <w:color w:val="auto"/>
                  <w:sz w:val="24"/>
                  <w:szCs w:val="24"/>
                  <w:lang w:val="en-US"/>
                </w:rPr>
                <w:t>list</w:t>
              </w:r>
              <w:r w:rsidRPr="00374F42">
                <w:rPr>
                  <w:rStyle w:val="a4"/>
                  <w:color w:val="auto"/>
                  <w:sz w:val="24"/>
                  <w:szCs w:val="24"/>
                </w:rPr>
                <w:t>.</w:t>
              </w:r>
              <w:r w:rsidRPr="00374F42">
                <w:rPr>
                  <w:rStyle w:val="a4"/>
                  <w:color w:val="auto"/>
                  <w:sz w:val="24"/>
                  <w:szCs w:val="24"/>
                  <w:lang w:val="en-US"/>
                </w:rPr>
                <w:t>ru</w:t>
              </w:r>
            </w:hyperlink>
          </w:p>
          <w:p w:rsidR="002C0C80" w:rsidRPr="00374F42" w:rsidRDefault="00D26687" w:rsidP="00374F42">
            <w:pPr>
              <w:spacing w:line="276" w:lineRule="auto"/>
              <w:rPr>
                <w:sz w:val="24"/>
                <w:szCs w:val="24"/>
                <w:lang w:eastAsia="en-US"/>
              </w:rPr>
            </w:pPr>
            <w:hyperlink r:id="rId40" w:history="1">
              <w:r w:rsidR="002C0C80" w:rsidRPr="00374F42">
                <w:rPr>
                  <w:rStyle w:val="a4"/>
                  <w:color w:val="auto"/>
                  <w:sz w:val="24"/>
                  <w:szCs w:val="24"/>
                  <w:lang w:val="en-US"/>
                </w:rPr>
                <w:t>http</w:t>
              </w:r>
              <w:r w:rsidR="002C0C80" w:rsidRPr="00374F42">
                <w:rPr>
                  <w:rStyle w:val="a4"/>
                  <w:color w:val="auto"/>
                  <w:sz w:val="24"/>
                  <w:szCs w:val="24"/>
                </w:rPr>
                <w:t>://</w:t>
              </w:r>
              <w:r w:rsidR="002C0C80" w:rsidRPr="00374F42">
                <w:rPr>
                  <w:rStyle w:val="a4"/>
                  <w:color w:val="auto"/>
                  <w:sz w:val="24"/>
                  <w:szCs w:val="24"/>
                  <w:lang w:val="en-US"/>
                </w:rPr>
                <w:t>tarasenko</w:t>
              </w:r>
              <w:r w:rsidR="002C0C80" w:rsidRPr="00374F42">
                <w:rPr>
                  <w:rStyle w:val="a4"/>
                  <w:color w:val="auto"/>
                  <w:sz w:val="24"/>
                  <w:szCs w:val="24"/>
                </w:rPr>
                <w:t>-</w:t>
              </w:r>
              <w:r w:rsidR="002C0C80" w:rsidRPr="00374F42">
                <w:rPr>
                  <w:rStyle w:val="a4"/>
                  <w:color w:val="auto"/>
                  <w:sz w:val="24"/>
                  <w:szCs w:val="24"/>
                  <w:lang w:val="en-US"/>
                </w:rPr>
                <w:t>soch</w:t>
              </w:r>
              <w:r w:rsidR="002C0C80" w:rsidRPr="00374F42">
                <w:rPr>
                  <w:rStyle w:val="a4"/>
                  <w:color w:val="auto"/>
                  <w:sz w:val="24"/>
                  <w:szCs w:val="24"/>
                </w:rPr>
                <w:t>.</w:t>
              </w:r>
              <w:r w:rsidR="002C0C80" w:rsidRPr="00374F42">
                <w:rPr>
                  <w:rStyle w:val="a4"/>
                  <w:color w:val="auto"/>
                  <w:sz w:val="24"/>
                  <w:szCs w:val="24"/>
                  <w:lang w:val="en-US"/>
                </w:rPr>
                <w:t>ucoz</w:t>
              </w:r>
              <w:r w:rsidR="002C0C80" w:rsidRPr="00374F42">
                <w:rPr>
                  <w:rStyle w:val="a4"/>
                  <w:color w:val="auto"/>
                  <w:sz w:val="24"/>
                  <w:szCs w:val="24"/>
                </w:rPr>
                <w:t>.</w:t>
              </w:r>
              <w:r w:rsidR="002C0C80" w:rsidRPr="00374F42">
                <w:rPr>
                  <w:rStyle w:val="a4"/>
                  <w:color w:val="auto"/>
                  <w:sz w:val="24"/>
                  <w:szCs w:val="24"/>
                  <w:lang w:val="en-US"/>
                </w:rPr>
                <w:t>ru</w:t>
              </w:r>
            </w:hyperlink>
          </w:p>
          <w:p w:rsidR="002C0C80" w:rsidRPr="00374F42" w:rsidRDefault="002C0C80" w:rsidP="00374F42">
            <w:pPr>
              <w:spacing w:line="276" w:lineRule="auto"/>
              <w:rPr>
                <w:sz w:val="24"/>
                <w:szCs w:val="24"/>
                <w:lang w:eastAsia="en-US"/>
              </w:rPr>
            </w:pPr>
          </w:p>
          <w:p w:rsidR="002C0C80" w:rsidRDefault="002C0C80" w:rsidP="00374F42">
            <w:pPr>
              <w:spacing w:line="276" w:lineRule="auto"/>
              <w:rPr>
                <w:sz w:val="24"/>
                <w:szCs w:val="24"/>
                <w:lang w:eastAsia="en-US"/>
              </w:rPr>
            </w:pPr>
          </w:p>
          <w:p w:rsidR="008409B4" w:rsidRPr="00374F42" w:rsidRDefault="008409B4"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r w:rsidRPr="00374F42">
              <w:rPr>
                <w:sz w:val="24"/>
                <w:szCs w:val="24"/>
                <w:lang w:eastAsia="en-US"/>
              </w:rPr>
              <w:t xml:space="preserve">452038, Республика Башкортостан, Белебеевский район, д. Пахарь, </w:t>
            </w:r>
          </w:p>
          <w:p w:rsidR="002C0C80" w:rsidRPr="00374F42" w:rsidRDefault="002C0C80" w:rsidP="00374F42">
            <w:pPr>
              <w:spacing w:line="276" w:lineRule="auto"/>
              <w:rPr>
                <w:sz w:val="24"/>
                <w:szCs w:val="24"/>
                <w:lang w:eastAsia="en-US"/>
              </w:rPr>
            </w:pPr>
            <w:r w:rsidRPr="00374F42">
              <w:rPr>
                <w:sz w:val="24"/>
                <w:szCs w:val="24"/>
                <w:lang w:eastAsia="en-US"/>
              </w:rPr>
              <w:t>ул. Школьная, д.1а</w:t>
            </w:r>
          </w:p>
          <w:p w:rsidR="002C0C80" w:rsidRPr="00374F42" w:rsidRDefault="002C0C80" w:rsidP="00374F42">
            <w:pPr>
              <w:spacing w:line="276" w:lineRule="auto"/>
              <w:rPr>
                <w:sz w:val="24"/>
                <w:szCs w:val="24"/>
                <w:lang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12</w:t>
            </w:r>
          </w:p>
        </w:tc>
        <w:tc>
          <w:tcPr>
            <w:tcW w:w="5103"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Муниципальное автономное общеобразовательное учреждение основная </w:t>
            </w:r>
            <w:r w:rsidRPr="00374F42">
              <w:rPr>
                <w:sz w:val="24"/>
                <w:szCs w:val="24"/>
                <w:lang w:eastAsia="en-US"/>
              </w:rPr>
              <w:lastRenderedPageBreak/>
              <w:t>общеобразовательная школа имени полного кавалера ордена Славы А.Х. Валишина с. Метевбаш муниципального района Белебеевский район Республики Башкортостан</w:t>
            </w:r>
          </w:p>
          <w:p w:rsidR="002C0C80" w:rsidRPr="00374F42" w:rsidRDefault="002C0C80" w:rsidP="00374F42">
            <w:pPr>
              <w:spacing w:line="276" w:lineRule="auto"/>
              <w:rPr>
                <w:b/>
                <w:sz w:val="24"/>
                <w:szCs w:val="24"/>
                <w:lang w:eastAsia="en-US"/>
              </w:rPr>
            </w:pPr>
            <w:r w:rsidRPr="00374F42">
              <w:rPr>
                <w:b/>
                <w:sz w:val="24"/>
                <w:szCs w:val="24"/>
                <w:lang w:eastAsia="en-US"/>
              </w:rPr>
              <w:t>ГДО</w:t>
            </w:r>
          </w:p>
        </w:tc>
        <w:tc>
          <w:tcPr>
            <w:tcW w:w="4678"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lastRenderedPageBreak/>
              <w:t xml:space="preserve">452035, Республика Башкортостан, Белебеевский район, с. Метевбаш, ул. </w:t>
            </w:r>
            <w:r w:rsidRPr="00374F42">
              <w:rPr>
                <w:sz w:val="24"/>
                <w:szCs w:val="24"/>
                <w:lang w:eastAsia="en-US"/>
              </w:rPr>
              <w:lastRenderedPageBreak/>
              <w:t>Школьная, д. 56а</w:t>
            </w:r>
          </w:p>
          <w:p w:rsidR="002C0C80" w:rsidRPr="00082D14" w:rsidRDefault="002C0C80" w:rsidP="00374F42">
            <w:pPr>
              <w:spacing w:line="276" w:lineRule="auto"/>
              <w:rPr>
                <w:sz w:val="24"/>
                <w:szCs w:val="24"/>
                <w:lang w:val="en-US" w:eastAsia="en-US"/>
              </w:rPr>
            </w:pPr>
            <w:r w:rsidRPr="00082D14">
              <w:rPr>
                <w:sz w:val="24"/>
                <w:szCs w:val="24"/>
                <w:lang w:val="en-US" w:eastAsia="en-US"/>
              </w:rPr>
              <w:t>2-61-14,</w:t>
            </w:r>
          </w:p>
          <w:p w:rsidR="002C0C80" w:rsidRPr="00082D14" w:rsidRDefault="002C0C80" w:rsidP="00374F42">
            <w:pPr>
              <w:spacing w:line="276" w:lineRule="auto"/>
              <w:rPr>
                <w:sz w:val="24"/>
                <w:szCs w:val="24"/>
                <w:lang w:val="en-US" w:eastAsia="en-US"/>
              </w:rPr>
            </w:pPr>
            <w:r w:rsidRPr="00374F42">
              <w:rPr>
                <w:sz w:val="24"/>
                <w:szCs w:val="24"/>
                <w:lang w:val="en-US"/>
              </w:rPr>
              <w:t>e</w:t>
            </w:r>
            <w:r w:rsidRPr="00082D14">
              <w:rPr>
                <w:sz w:val="24"/>
                <w:szCs w:val="24"/>
                <w:lang w:val="en-US"/>
              </w:rPr>
              <w:t>-</w:t>
            </w:r>
            <w:r w:rsidRPr="00374F42">
              <w:rPr>
                <w:sz w:val="24"/>
                <w:szCs w:val="24"/>
                <w:lang w:val="en-US"/>
              </w:rPr>
              <w:t>mail</w:t>
            </w:r>
            <w:r w:rsidRPr="00082D14">
              <w:rPr>
                <w:sz w:val="24"/>
                <w:szCs w:val="24"/>
                <w:lang w:val="en-US"/>
              </w:rPr>
              <w:t xml:space="preserve">: </w:t>
            </w:r>
            <w:hyperlink r:id="rId41" w:history="1">
              <w:r w:rsidRPr="00374F42">
                <w:rPr>
                  <w:rStyle w:val="a4"/>
                  <w:color w:val="auto"/>
                  <w:sz w:val="24"/>
                  <w:szCs w:val="24"/>
                  <w:lang w:val="en-US"/>
                </w:rPr>
                <w:t>metevbash</w:t>
              </w:r>
              <w:r w:rsidRPr="00082D14">
                <w:rPr>
                  <w:rStyle w:val="a4"/>
                  <w:color w:val="auto"/>
                  <w:sz w:val="24"/>
                  <w:szCs w:val="24"/>
                  <w:lang w:val="en-US"/>
                </w:rPr>
                <w:t>-</w:t>
              </w:r>
              <w:r w:rsidRPr="00374F42">
                <w:rPr>
                  <w:rStyle w:val="a4"/>
                  <w:color w:val="auto"/>
                  <w:sz w:val="24"/>
                  <w:szCs w:val="24"/>
                  <w:lang w:val="en-US"/>
                </w:rPr>
                <w:t>sosh</w:t>
              </w:r>
              <w:r w:rsidRPr="00082D14">
                <w:rPr>
                  <w:rStyle w:val="a4"/>
                  <w:color w:val="auto"/>
                  <w:sz w:val="24"/>
                  <w:szCs w:val="24"/>
                  <w:lang w:val="en-US"/>
                </w:rPr>
                <w:t>@</w:t>
              </w:r>
              <w:r w:rsidRPr="00374F42">
                <w:rPr>
                  <w:rStyle w:val="a4"/>
                  <w:color w:val="auto"/>
                  <w:sz w:val="24"/>
                  <w:szCs w:val="24"/>
                  <w:lang w:val="en-US"/>
                </w:rPr>
                <w:t>mail</w:t>
              </w:r>
              <w:r w:rsidRPr="00082D14">
                <w:rPr>
                  <w:rStyle w:val="a4"/>
                  <w:color w:val="auto"/>
                  <w:sz w:val="24"/>
                  <w:szCs w:val="24"/>
                  <w:lang w:val="en-US"/>
                </w:rPr>
                <w:t>.</w:t>
              </w:r>
              <w:r w:rsidRPr="00374F42">
                <w:rPr>
                  <w:rStyle w:val="a4"/>
                  <w:color w:val="auto"/>
                  <w:sz w:val="24"/>
                  <w:szCs w:val="24"/>
                  <w:lang w:val="en-US"/>
                </w:rPr>
                <w:t>ru</w:t>
              </w:r>
            </w:hyperlink>
          </w:p>
          <w:p w:rsidR="002C0C80" w:rsidRPr="00374F42" w:rsidRDefault="00D26687" w:rsidP="00374F42">
            <w:pPr>
              <w:spacing w:line="276" w:lineRule="auto"/>
              <w:rPr>
                <w:sz w:val="24"/>
                <w:szCs w:val="24"/>
                <w:lang w:eastAsia="en-US"/>
              </w:rPr>
            </w:pPr>
            <w:hyperlink r:id="rId42" w:history="1">
              <w:r w:rsidR="002C0C80" w:rsidRPr="00374F42">
                <w:rPr>
                  <w:rStyle w:val="a4"/>
                  <w:color w:val="auto"/>
                  <w:sz w:val="24"/>
                  <w:szCs w:val="24"/>
                  <w:lang w:val="en-US"/>
                </w:rPr>
                <w:t>http</w:t>
              </w:r>
              <w:r w:rsidR="002C0C80" w:rsidRPr="00374F42">
                <w:rPr>
                  <w:rStyle w:val="a4"/>
                  <w:color w:val="auto"/>
                  <w:sz w:val="24"/>
                  <w:szCs w:val="24"/>
                </w:rPr>
                <w:t>://</w:t>
              </w:r>
              <w:r w:rsidR="002C0C80" w:rsidRPr="00374F42">
                <w:rPr>
                  <w:rStyle w:val="a4"/>
                  <w:color w:val="auto"/>
                  <w:sz w:val="24"/>
                  <w:szCs w:val="24"/>
                  <w:lang w:val="en-US"/>
                </w:rPr>
                <w:t>metevbash</w:t>
              </w:r>
              <w:r w:rsidR="002C0C80" w:rsidRPr="00374F42">
                <w:rPr>
                  <w:rStyle w:val="a4"/>
                  <w:color w:val="auto"/>
                  <w:sz w:val="24"/>
                  <w:szCs w:val="24"/>
                </w:rPr>
                <w:t>-</w:t>
              </w:r>
              <w:r w:rsidR="002C0C80" w:rsidRPr="00374F42">
                <w:rPr>
                  <w:rStyle w:val="a4"/>
                  <w:color w:val="auto"/>
                  <w:sz w:val="24"/>
                  <w:szCs w:val="24"/>
                  <w:lang w:val="en-US"/>
                </w:rPr>
                <w:t>sosh</w:t>
              </w:r>
              <w:r w:rsidR="002C0C80" w:rsidRPr="00374F42">
                <w:rPr>
                  <w:rStyle w:val="a4"/>
                  <w:color w:val="auto"/>
                  <w:sz w:val="24"/>
                  <w:szCs w:val="24"/>
                </w:rPr>
                <w:t>.</w:t>
              </w:r>
              <w:r w:rsidR="002C0C80" w:rsidRPr="00374F42">
                <w:rPr>
                  <w:rStyle w:val="a4"/>
                  <w:color w:val="auto"/>
                  <w:sz w:val="24"/>
                  <w:szCs w:val="24"/>
                  <w:lang w:val="en-US"/>
                </w:rPr>
                <w:t>ucoz</w:t>
              </w:r>
              <w:r w:rsidR="002C0C80" w:rsidRPr="00374F42">
                <w:rPr>
                  <w:rStyle w:val="a4"/>
                  <w:color w:val="auto"/>
                  <w:sz w:val="24"/>
                  <w:szCs w:val="24"/>
                </w:rPr>
                <w:t>.</w:t>
              </w:r>
              <w:r w:rsidR="002C0C80" w:rsidRPr="00374F42">
                <w:rPr>
                  <w:rStyle w:val="a4"/>
                  <w:color w:val="auto"/>
                  <w:sz w:val="24"/>
                  <w:szCs w:val="24"/>
                  <w:lang w:val="en-US"/>
                </w:rPr>
                <w:t>ru</w:t>
              </w:r>
            </w:hyperlink>
          </w:p>
          <w:p w:rsidR="002C0C80" w:rsidRPr="00A01C09" w:rsidRDefault="002C0C80" w:rsidP="0062132C">
            <w:pPr>
              <w:spacing w:line="276" w:lineRule="auto"/>
              <w:rPr>
                <w:sz w:val="24"/>
                <w:szCs w:val="24"/>
                <w:lang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 №1 «Айгуль» г. Белебея муниципального района</w:t>
            </w:r>
          </w:p>
          <w:p w:rsidR="002C0C80" w:rsidRPr="00374F42" w:rsidRDefault="002C0C80" w:rsidP="00374F42">
            <w:pPr>
              <w:spacing w:line="276" w:lineRule="auto"/>
              <w:rPr>
                <w:sz w:val="24"/>
                <w:szCs w:val="24"/>
                <w:lang w:eastAsia="en-US"/>
              </w:rPr>
            </w:pPr>
            <w:r w:rsidRPr="00374F42">
              <w:rPr>
                <w:sz w:val="24"/>
                <w:szCs w:val="24"/>
                <w:lang w:eastAsia="en-US"/>
              </w:rPr>
              <w:t xml:space="preserve">Белебеевский район </w:t>
            </w:r>
          </w:p>
          <w:p w:rsidR="002C0C80" w:rsidRPr="00374F42" w:rsidRDefault="002C0C80" w:rsidP="00374F42">
            <w:pPr>
              <w:spacing w:line="276" w:lineRule="auto"/>
              <w:rPr>
                <w:sz w:val="24"/>
                <w:szCs w:val="24"/>
                <w:lang w:eastAsia="en-US"/>
              </w:rPr>
            </w:pPr>
            <w:r w:rsidRPr="00374F42">
              <w:rPr>
                <w:sz w:val="24"/>
                <w:szCs w:val="24"/>
                <w:lang w:eastAsia="en-US"/>
              </w:rPr>
              <w:t>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452000, РБ, г.Белебей, ул.Войкова, д.105/1</w:t>
            </w:r>
          </w:p>
          <w:p w:rsidR="002C0C80" w:rsidRPr="00374F42" w:rsidRDefault="002C0C80" w:rsidP="00374F42">
            <w:pPr>
              <w:spacing w:line="276" w:lineRule="auto"/>
              <w:rPr>
                <w:color w:val="000000"/>
                <w:sz w:val="24"/>
                <w:szCs w:val="24"/>
                <w:lang w:val="en-US"/>
              </w:rPr>
            </w:pPr>
            <w:r w:rsidRPr="00374F42">
              <w:rPr>
                <w:sz w:val="24"/>
                <w:szCs w:val="24"/>
                <w:lang w:val="en-US" w:eastAsia="en-US"/>
              </w:rPr>
              <w:t>4-18-86,</w:t>
            </w:r>
            <w:r w:rsidRPr="00374F42">
              <w:rPr>
                <w:color w:val="000000"/>
                <w:sz w:val="24"/>
                <w:szCs w:val="24"/>
                <w:lang w:val="en-US"/>
              </w:rPr>
              <w:t xml:space="preserve"> </w:t>
            </w:r>
          </w:p>
          <w:p w:rsidR="002C0C80" w:rsidRPr="00374F42" w:rsidRDefault="002C0C80" w:rsidP="00374F42">
            <w:pPr>
              <w:rPr>
                <w:sz w:val="24"/>
                <w:szCs w:val="24"/>
                <w:lang w:val="en-US"/>
              </w:rPr>
            </w:pPr>
            <w:r w:rsidRPr="00374F42">
              <w:rPr>
                <w:sz w:val="24"/>
                <w:szCs w:val="24"/>
                <w:lang w:val="en-US"/>
              </w:rPr>
              <w:t xml:space="preserve">e-mail: </w:t>
            </w:r>
            <w:hyperlink r:id="rId43" w:history="1">
              <w:r w:rsidRPr="00374F42">
                <w:rPr>
                  <w:rStyle w:val="a4"/>
                  <w:color w:val="auto"/>
                  <w:sz w:val="24"/>
                  <w:szCs w:val="24"/>
                  <w:lang w:val="en-US"/>
                </w:rPr>
                <w:t>mou_aygul@mail.ru</w:t>
              </w:r>
            </w:hyperlink>
          </w:p>
          <w:p w:rsidR="002C0C80" w:rsidRPr="00494407" w:rsidRDefault="002C0C80" w:rsidP="00374F42">
            <w:pPr>
              <w:spacing w:line="276" w:lineRule="auto"/>
              <w:rPr>
                <w:color w:val="000000"/>
                <w:sz w:val="24"/>
                <w:szCs w:val="24"/>
              </w:rPr>
            </w:pPr>
            <w:r w:rsidRPr="00374F42">
              <w:rPr>
                <w:sz w:val="24"/>
                <w:szCs w:val="24"/>
                <w:lang w:val="en-US"/>
              </w:rPr>
              <w:t>http</w:t>
            </w:r>
            <w:r w:rsidRPr="00494407">
              <w:rPr>
                <w:sz w:val="24"/>
                <w:szCs w:val="24"/>
              </w:rPr>
              <w:t xml:space="preserve">:// </w:t>
            </w:r>
            <w:r w:rsidRPr="00374F42">
              <w:rPr>
                <w:sz w:val="24"/>
                <w:szCs w:val="24"/>
                <w:lang w:val="en-US"/>
              </w:rPr>
              <w:t>fquekm</w:t>
            </w:r>
            <w:r w:rsidRPr="00494407">
              <w:rPr>
                <w:sz w:val="24"/>
                <w:szCs w:val="24"/>
              </w:rPr>
              <w:t>.</w:t>
            </w:r>
            <w:r w:rsidRPr="00374F42">
              <w:rPr>
                <w:sz w:val="24"/>
                <w:szCs w:val="24"/>
                <w:lang w:val="en-US"/>
              </w:rPr>
              <w:t>edu</w:t>
            </w:r>
            <w:r w:rsidRPr="00494407">
              <w:rPr>
                <w:sz w:val="24"/>
                <w:szCs w:val="24"/>
              </w:rPr>
              <w:t>-</w:t>
            </w:r>
            <w:r w:rsidRPr="00374F42">
              <w:rPr>
                <w:sz w:val="24"/>
                <w:szCs w:val="24"/>
                <w:lang w:val="en-US"/>
              </w:rPr>
              <w:t>rb</w:t>
            </w:r>
            <w:r w:rsidRPr="00494407">
              <w:rPr>
                <w:sz w:val="24"/>
                <w:szCs w:val="24"/>
              </w:rPr>
              <w:t>.</w:t>
            </w:r>
            <w:r w:rsidRPr="00374F42">
              <w:rPr>
                <w:sz w:val="24"/>
                <w:szCs w:val="24"/>
                <w:lang w:val="en-US"/>
              </w:rPr>
              <w:t>ru</w:t>
            </w:r>
          </w:p>
          <w:p w:rsidR="002C0C80" w:rsidRPr="00494407"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r w:rsidRPr="00374F42">
              <w:rPr>
                <w:sz w:val="24"/>
                <w:szCs w:val="24"/>
                <w:lang w:eastAsia="en-US"/>
              </w:rPr>
              <w:t>452000, РБ, г.Белебей, ул.Интернациональная д.100а</w:t>
            </w:r>
          </w:p>
          <w:p w:rsidR="002C0C80" w:rsidRPr="00374F42" w:rsidRDefault="002C0C80" w:rsidP="00374F42">
            <w:pPr>
              <w:spacing w:line="276" w:lineRule="auto"/>
              <w:rPr>
                <w:sz w:val="24"/>
                <w:szCs w:val="24"/>
                <w:lang w:val="en-US" w:eastAsia="en-US"/>
              </w:rPr>
            </w:pPr>
            <w:r w:rsidRPr="00374F42">
              <w:rPr>
                <w:sz w:val="24"/>
                <w:szCs w:val="24"/>
                <w:lang w:val="en-US" w:eastAsia="en-US"/>
              </w:rPr>
              <w:t>3-19-29</w:t>
            </w:r>
          </w:p>
          <w:p w:rsidR="002C0C80" w:rsidRPr="00374F42" w:rsidRDefault="002C0C80" w:rsidP="00374F42">
            <w:pPr>
              <w:spacing w:line="276" w:lineRule="auto"/>
              <w:rPr>
                <w:b/>
                <w:sz w:val="24"/>
                <w:szCs w:val="24"/>
                <w:lang w:eastAsia="en-US"/>
              </w:rPr>
            </w:pPr>
          </w:p>
        </w:tc>
      </w:tr>
      <w:tr w:rsidR="002C0C80" w:rsidRPr="00082D14"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14</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 xml:space="preserve"> Муниципальное автономное дошкольное образовательное учреждение детский сад </w:t>
            </w:r>
          </w:p>
          <w:p w:rsidR="002C0C80" w:rsidRPr="00374F42" w:rsidRDefault="002C0C80" w:rsidP="00374F42">
            <w:pPr>
              <w:spacing w:line="276" w:lineRule="auto"/>
              <w:rPr>
                <w:sz w:val="24"/>
                <w:szCs w:val="24"/>
                <w:lang w:eastAsia="en-US"/>
              </w:rPr>
            </w:pPr>
            <w:r w:rsidRPr="00374F42">
              <w:rPr>
                <w:sz w:val="24"/>
                <w:szCs w:val="24"/>
                <w:lang w:eastAsia="en-US"/>
              </w:rPr>
              <w:t>комбинированного вида №2 «Звездочка» г. Белебея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452000, РБ, г.Белебей, ул.Карла Маркса, д.5/1       </w:t>
            </w:r>
          </w:p>
          <w:p w:rsidR="002C0C80" w:rsidRPr="00374F42" w:rsidRDefault="002C0C80" w:rsidP="00374F42">
            <w:pPr>
              <w:spacing w:line="276" w:lineRule="auto"/>
              <w:rPr>
                <w:sz w:val="24"/>
                <w:szCs w:val="24"/>
                <w:lang w:val="en-US" w:eastAsia="en-US"/>
              </w:rPr>
            </w:pPr>
            <w:r w:rsidRPr="00374F42">
              <w:rPr>
                <w:sz w:val="24"/>
                <w:szCs w:val="24"/>
                <w:lang w:eastAsia="en-US"/>
              </w:rPr>
              <w:t xml:space="preserve"> </w:t>
            </w:r>
            <w:r w:rsidR="0062132C" w:rsidRPr="00494407">
              <w:rPr>
                <w:sz w:val="24"/>
                <w:szCs w:val="24"/>
                <w:lang w:val="en-US" w:eastAsia="en-US"/>
              </w:rPr>
              <w:t>5-88-90</w:t>
            </w:r>
            <w:r w:rsidRPr="00374F42">
              <w:rPr>
                <w:sz w:val="24"/>
                <w:szCs w:val="24"/>
                <w:lang w:val="en-US" w:eastAsia="en-US"/>
              </w:rPr>
              <w:t>,</w:t>
            </w:r>
          </w:p>
          <w:p w:rsidR="002C0C80" w:rsidRPr="00374F42" w:rsidRDefault="002C0C80" w:rsidP="00374F42">
            <w:pPr>
              <w:rPr>
                <w:sz w:val="24"/>
                <w:szCs w:val="24"/>
                <w:lang w:val="en-US"/>
              </w:rPr>
            </w:pPr>
            <w:r w:rsidRPr="00374F42">
              <w:rPr>
                <w:sz w:val="24"/>
                <w:szCs w:val="24"/>
                <w:lang w:val="en-US"/>
              </w:rPr>
              <w:t xml:space="preserve">e-mail: </w:t>
            </w:r>
            <w:hyperlink r:id="rId44" w:history="1">
              <w:r w:rsidRPr="00374F42">
                <w:rPr>
                  <w:rStyle w:val="a4"/>
                  <w:color w:val="auto"/>
                  <w:sz w:val="24"/>
                  <w:szCs w:val="24"/>
                  <w:lang w:val="en-US"/>
                </w:rPr>
                <w:t>ds2-zvezdochka@mail.ru</w:t>
              </w:r>
            </w:hyperlink>
          </w:p>
          <w:p w:rsidR="002C0C80" w:rsidRPr="00374F42" w:rsidRDefault="002C0C80" w:rsidP="00374F42">
            <w:pPr>
              <w:spacing w:line="276" w:lineRule="auto"/>
              <w:rPr>
                <w:sz w:val="24"/>
                <w:szCs w:val="24"/>
                <w:lang w:val="en-US" w:eastAsia="en-US"/>
              </w:rPr>
            </w:pPr>
            <w:r w:rsidRPr="00374F42">
              <w:rPr>
                <w:color w:val="000000"/>
                <w:sz w:val="24"/>
                <w:szCs w:val="24"/>
                <w:lang w:val="en-US"/>
              </w:rPr>
              <w:t>http://ds2-zvezdochka.edu-rb.ru</w:t>
            </w:r>
          </w:p>
          <w:p w:rsidR="002C0C80" w:rsidRPr="00374F42" w:rsidRDefault="002C0C80" w:rsidP="0062132C">
            <w:pPr>
              <w:spacing w:line="276" w:lineRule="auto"/>
              <w:rPr>
                <w:b/>
                <w:sz w:val="24"/>
                <w:szCs w:val="24"/>
                <w:lang w:val="en-US"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15</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 №3 «Аленушка» р. п. Приютово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452017, РБ, Белебеевский район, р.п. Приютово, ул. Ленина, д.3а</w:t>
            </w:r>
          </w:p>
          <w:p w:rsidR="002C0C80" w:rsidRPr="00082D14" w:rsidRDefault="002C0C80" w:rsidP="00374F42">
            <w:pPr>
              <w:spacing w:line="276" w:lineRule="auto"/>
              <w:rPr>
                <w:sz w:val="24"/>
                <w:szCs w:val="24"/>
                <w:lang w:val="en-US" w:eastAsia="en-US"/>
              </w:rPr>
            </w:pPr>
            <w:r w:rsidRPr="00082D14">
              <w:rPr>
                <w:sz w:val="24"/>
                <w:szCs w:val="24"/>
                <w:lang w:val="en-US" w:eastAsia="en-US"/>
              </w:rPr>
              <w:t>7-15-00,</w:t>
            </w:r>
          </w:p>
          <w:p w:rsidR="002C0C80" w:rsidRPr="00082D14" w:rsidRDefault="002C0C80" w:rsidP="00374F42">
            <w:pPr>
              <w:rPr>
                <w:sz w:val="24"/>
                <w:szCs w:val="24"/>
                <w:lang w:val="en-US"/>
              </w:rPr>
            </w:pPr>
            <w:r w:rsidRPr="00374F42">
              <w:rPr>
                <w:sz w:val="24"/>
                <w:szCs w:val="24"/>
                <w:lang w:val="en-US"/>
              </w:rPr>
              <w:t>e</w:t>
            </w:r>
            <w:r w:rsidRPr="00082D14">
              <w:rPr>
                <w:sz w:val="24"/>
                <w:szCs w:val="24"/>
                <w:lang w:val="en-US"/>
              </w:rPr>
              <w:t>-</w:t>
            </w:r>
            <w:r w:rsidRPr="00374F42">
              <w:rPr>
                <w:sz w:val="24"/>
                <w:szCs w:val="24"/>
                <w:lang w:val="en-US"/>
              </w:rPr>
              <w:t>mail</w:t>
            </w:r>
            <w:r w:rsidRPr="00082D14">
              <w:rPr>
                <w:sz w:val="24"/>
                <w:szCs w:val="24"/>
                <w:lang w:val="en-US"/>
              </w:rPr>
              <w:t xml:space="preserve">: </w:t>
            </w:r>
            <w:hyperlink r:id="rId45" w:history="1">
              <w:r w:rsidRPr="00374F42">
                <w:rPr>
                  <w:rStyle w:val="a4"/>
                  <w:color w:val="auto"/>
                  <w:sz w:val="24"/>
                  <w:szCs w:val="24"/>
                  <w:lang w:val="en-US"/>
                </w:rPr>
                <w:t>kuzmina</w:t>
              </w:r>
              <w:r w:rsidRPr="00082D14">
                <w:rPr>
                  <w:rStyle w:val="a4"/>
                  <w:color w:val="auto"/>
                  <w:sz w:val="24"/>
                  <w:szCs w:val="24"/>
                  <w:lang w:val="en-US"/>
                </w:rPr>
                <w:t>.</w:t>
              </w:r>
              <w:r w:rsidRPr="00374F42">
                <w:rPr>
                  <w:rStyle w:val="a4"/>
                  <w:color w:val="auto"/>
                  <w:sz w:val="24"/>
                  <w:szCs w:val="24"/>
                  <w:lang w:val="en-US"/>
                </w:rPr>
                <w:t>dc</w:t>
              </w:r>
              <w:r w:rsidRPr="00082D14">
                <w:rPr>
                  <w:rStyle w:val="a4"/>
                  <w:color w:val="auto"/>
                  <w:sz w:val="24"/>
                  <w:szCs w:val="24"/>
                  <w:lang w:val="en-US"/>
                </w:rPr>
                <w:t>3@</w:t>
              </w:r>
              <w:r w:rsidRPr="00374F42">
                <w:rPr>
                  <w:rStyle w:val="a4"/>
                  <w:color w:val="auto"/>
                  <w:sz w:val="24"/>
                  <w:szCs w:val="24"/>
                  <w:lang w:val="en-US"/>
                </w:rPr>
                <w:t>inbox</w:t>
              </w:r>
              <w:r w:rsidRPr="00082D14">
                <w:rPr>
                  <w:rStyle w:val="a4"/>
                  <w:color w:val="auto"/>
                  <w:sz w:val="24"/>
                  <w:szCs w:val="24"/>
                  <w:lang w:val="en-US"/>
                </w:rPr>
                <w:t>.</w:t>
              </w:r>
              <w:r w:rsidRPr="00374F42">
                <w:rPr>
                  <w:rStyle w:val="a4"/>
                  <w:color w:val="auto"/>
                  <w:sz w:val="24"/>
                  <w:szCs w:val="24"/>
                  <w:lang w:val="en-US"/>
                </w:rPr>
                <w:t>ru</w:t>
              </w:r>
            </w:hyperlink>
          </w:p>
          <w:p w:rsidR="002C0C80" w:rsidRPr="00374F42" w:rsidRDefault="002C0C80" w:rsidP="00374F42">
            <w:pPr>
              <w:spacing w:line="276" w:lineRule="auto"/>
              <w:rPr>
                <w:sz w:val="24"/>
                <w:szCs w:val="24"/>
                <w:lang w:eastAsia="en-US"/>
              </w:rPr>
            </w:pPr>
            <w:r w:rsidRPr="00374F42">
              <w:rPr>
                <w:color w:val="000000"/>
                <w:sz w:val="24"/>
                <w:szCs w:val="24"/>
                <w:lang w:val="en-US"/>
              </w:rPr>
              <w:t>http</w:t>
            </w:r>
            <w:r w:rsidRPr="00374F42">
              <w:rPr>
                <w:color w:val="000000"/>
                <w:sz w:val="24"/>
                <w:szCs w:val="24"/>
              </w:rPr>
              <w:t>://</w:t>
            </w:r>
            <w:r w:rsidRPr="00374F42">
              <w:rPr>
                <w:color w:val="000000"/>
                <w:sz w:val="24"/>
                <w:szCs w:val="24"/>
                <w:lang w:val="en-US"/>
              </w:rPr>
              <w:t>detsad</w:t>
            </w:r>
            <w:r w:rsidRPr="00374F42">
              <w:rPr>
                <w:color w:val="000000"/>
                <w:sz w:val="24"/>
                <w:szCs w:val="24"/>
              </w:rPr>
              <w:t>3.</w:t>
            </w:r>
            <w:r w:rsidRPr="00374F42">
              <w:rPr>
                <w:color w:val="000000"/>
                <w:sz w:val="24"/>
                <w:szCs w:val="24"/>
                <w:lang w:val="en-US"/>
              </w:rPr>
              <w:t>edu</w:t>
            </w:r>
            <w:r w:rsidRPr="00374F42">
              <w:rPr>
                <w:color w:val="000000"/>
                <w:sz w:val="24"/>
                <w:szCs w:val="24"/>
              </w:rPr>
              <w:t>-</w:t>
            </w:r>
            <w:r w:rsidRPr="00374F42">
              <w:rPr>
                <w:color w:val="000000"/>
                <w:sz w:val="24"/>
                <w:szCs w:val="24"/>
                <w:lang w:val="en-US"/>
              </w:rPr>
              <w:t>rb</w:t>
            </w:r>
            <w:r w:rsidRPr="00374F42">
              <w:rPr>
                <w:color w:val="000000"/>
                <w:sz w:val="24"/>
                <w:szCs w:val="24"/>
              </w:rPr>
              <w:t>.</w:t>
            </w:r>
            <w:r w:rsidRPr="00374F42">
              <w:rPr>
                <w:color w:val="000000"/>
                <w:sz w:val="24"/>
                <w:szCs w:val="24"/>
                <w:lang w:val="en-US"/>
              </w:rPr>
              <w:t>ru</w:t>
            </w:r>
          </w:p>
          <w:p w:rsidR="002C0C80" w:rsidRPr="00374F42" w:rsidRDefault="002C0C80" w:rsidP="0062132C">
            <w:pPr>
              <w:spacing w:line="276" w:lineRule="auto"/>
              <w:rPr>
                <w:sz w:val="24"/>
                <w:szCs w:val="24"/>
                <w:lang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16</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14 «Ласточка»  р.п. Приютово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452017, РБ, Белебеевский район, р.п. Приютово, ул.Вокзальная, д.4</w:t>
            </w:r>
          </w:p>
          <w:p w:rsidR="002C0C80" w:rsidRPr="00374F42" w:rsidRDefault="002C0C80" w:rsidP="00374F42">
            <w:pPr>
              <w:spacing w:line="276" w:lineRule="auto"/>
              <w:rPr>
                <w:sz w:val="24"/>
                <w:szCs w:val="24"/>
                <w:lang w:val="en-US" w:eastAsia="en-US"/>
              </w:rPr>
            </w:pPr>
            <w:r w:rsidRPr="00374F42">
              <w:rPr>
                <w:sz w:val="24"/>
                <w:szCs w:val="24"/>
                <w:lang w:val="en-US" w:eastAsia="en-US"/>
              </w:rPr>
              <w:t>7-19-62,</w:t>
            </w:r>
          </w:p>
          <w:p w:rsidR="002C0C80" w:rsidRPr="00374F42" w:rsidRDefault="002C0C80" w:rsidP="00374F42">
            <w:pPr>
              <w:rPr>
                <w:sz w:val="24"/>
                <w:szCs w:val="24"/>
                <w:lang w:val="en-US"/>
              </w:rPr>
            </w:pPr>
            <w:r w:rsidRPr="00374F42">
              <w:rPr>
                <w:sz w:val="24"/>
                <w:szCs w:val="24"/>
                <w:lang w:val="en-US"/>
              </w:rPr>
              <w:t xml:space="preserve">e-mail: </w:t>
            </w:r>
            <w:hyperlink r:id="rId46" w:history="1">
              <w:r w:rsidRPr="00374F42">
                <w:rPr>
                  <w:rStyle w:val="a4"/>
                  <w:color w:val="auto"/>
                  <w:sz w:val="24"/>
                  <w:szCs w:val="24"/>
                  <w:lang w:val="en-US"/>
                </w:rPr>
                <w:t>lastochka.ds14@yandex.ru</w:t>
              </w:r>
            </w:hyperlink>
          </w:p>
          <w:p w:rsidR="002C0C80" w:rsidRPr="00374F42" w:rsidRDefault="002C0C80" w:rsidP="00374F42">
            <w:pPr>
              <w:spacing w:line="276" w:lineRule="auto"/>
              <w:rPr>
                <w:sz w:val="24"/>
                <w:szCs w:val="24"/>
                <w:lang w:val="en-US" w:eastAsia="en-US"/>
              </w:rPr>
            </w:pPr>
            <w:r w:rsidRPr="00374F42">
              <w:rPr>
                <w:color w:val="000000"/>
                <w:sz w:val="24"/>
                <w:szCs w:val="24"/>
                <w:lang w:val="en-US"/>
              </w:rPr>
              <w:t>http://</w:t>
            </w:r>
            <w:r w:rsidRPr="00374F42">
              <w:rPr>
                <w:sz w:val="24"/>
                <w:szCs w:val="24"/>
                <w:lang w:val="en-US"/>
              </w:rPr>
              <w:t xml:space="preserve"> lastochka-madou.ucoz.ru</w:t>
            </w:r>
          </w:p>
          <w:p w:rsidR="002C0C80" w:rsidRPr="00374F42" w:rsidRDefault="002C0C80" w:rsidP="00374F42">
            <w:pPr>
              <w:spacing w:line="276" w:lineRule="auto"/>
              <w:rPr>
                <w:sz w:val="24"/>
                <w:szCs w:val="24"/>
                <w:lang w:val="en-US" w:eastAsia="en-US"/>
              </w:rPr>
            </w:pPr>
          </w:p>
          <w:p w:rsidR="002C0C80" w:rsidRPr="00374F42" w:rsidRDefault="002C0C80" w:rsidP="00374F42">
            <w:pPr>
              <w:spacing w:line="276" w:lineRule="auto"/>
              <w:rPr>
                <w:sz w:val="24"/>
                <w:szCs w:val="24"/>
                <w:lang w:eastAsia="en-US"/>
              </w:rPr>
            </w:pPr>
            <w:r w:rsidRPr="00494407">
              <w:rPr>
                <w:sz w:val="24"/>
                <w:szCs w:val="24"/>
                <w:lang w:val="en-US" w:eastAsia="en-US"/>
              </w:rPr>
              <w:t xml:space="preserve">452017, </w:t>
            </w:r>
            <w:r w:rsidRPr="00374F42">
              <w:rPr>
                <w:sz w:val="24"/>
                <w:szCs w:val="24"/>
                <w:lang w:eastAsia="en-US"/>
              </w:rPr>
              <w:t>РБ</w:t>
            </w:r>
            <w:r w:rsidRPr="00494407">
              <w:rPr>
                <w:sz w:val="24"/>
                <w:szCs w:val="24"/>
                <w:lang w:val="en-US" w:eastAsia="en-US"/>
              </w:rPr>
              <w:t xml:space="preserve">, </w:t>
            </w:r>
            <w:r w:rsidRPr="00374F42">
              <w:rPr>
                <w:sz w:val="24"/>
                <w:szCs w:val="24"/>
                <w:lang w:eastAsia="en-US"/>
              </w:rPr>
              <w:t>Белебеевский</w:t>
            </w:r>
            <w:r w:rsidRPr="00494407">
              <w:rPr>
                <w:sz w:val="24"/>
                <w:szCs w:val="24"/>
                <w:lang w:val="en-US" w:eastAsia="en-US"/>
              </w:rPr>
              <w:t xml:space="preserve"> </w:t>
            </w:r>
            <w:r w:rsidRPr="00374F42">
              <w:rPr>
                <w:sz w:val="24"/>
                <w:szCs w:val="24"/>
                <w:lang w:eastAsia="en-US"/>
              </w:rPr>
              <w:t>район</w:t>
            </w:r>
            <w:r w:rsidRPr="00494407">
              <w:rPr>
                <w:sz w:val="24"/>
                <w:szCs w:val="24"/>
                <w:lang w:val="en-US" w:eastAsia="en-US"/>
              </w:rPr>
              <w:t xml:space="preserve">, </w:t>
            </w:r>
            <w:r w:rsidRPr="00374F42">
              <w:rPr>
                <w:sz w:val="24"/>
                <w:szCs w:val="24"/>
                <w:lang w:eastAsia="en-US"/>
              </w:rPr>
              <w:t>р</w:t>
            </w:r>
            <w:r w:rsidRPr="00494407">
              <w:rPr>
                <w:sz w:val="24"/>
                <w:szCs w:val="24"/>
                <w:lang w:val="en-US" w:eastAsia="en-US"/>
              </w:rPr>
              <w:t>.</w:t>
            </w:r>
            <w:r w:rsidRPr="00374F42">
              <w:rPr>
                <w:sz w:val="24"/>
                <w:szCs w:val="24"/>
                <w:lang w:eastAsia="en-US"/>
              </w:rPr>
              <w:t>п</w:t>
            </w:r>
            <w:r w:rsidRPr="00494407">
              <w:rPr>
                <w:sz w:val="24"/>
                <w:szCs w:val="24"/>
                <w:lang w:val="en-US" w:eastAsia="en-US"/>
              </w:rPr>
              <w:t xml:space="preserve">. </w:t>
            </w:r>
            <w:r w:rsidRPr="00374F42">
              <w:rPr>
                <w:sz w:val="24"/>
                <w:szCs w:val="24"/>
                <w:lang w:eastAsia="en-US"/>
              </w:rPr>
              <w:t>Приютово</w:t>
            </w:r>
            <w:r w:rsidRPr="00494407">
              <w:rPr>
                <w:sz w:val="24"/>
                <w:szCs w:val="24"/>
                <w:lang w:val="en-US" w:eastAsia="en-US"/>
              </w:rPr>
              <w:t xml:space="preserve">, </w:t>
            </w:r>
            <w:r w:rsidRPr="00374F42">
              <w:rPr>
                <w:sz w:val="24"/>
                <w:szCs w:val="24"/>
                <w:lang w:eastAsia="en-US"/>
              </w:rPr>
              <w:t>ул</w:t>
            </w:r>
            <w:r w:rsidRPr="00494407">
              <w:rPr>
                <w:sz w:val="24"/>
                <w:szCs w:val="24"/>
                <w:lang w:val="en-US" w:eastAsia="en-US"/>
              </w:rPr>
              <w:t xml:space="preserve">. </w:t>
            </w:r>
            <w:r w:rsidRPr="00374F42">
              <w:rPr>
                <w:sz w:val="24"/>
                <w:szCs w:val="24"/>
                <w:lang w:eastAsia="en-US"/>
              </w:rPr>
              <w:t>Пугачева, д.5</w:t>
            </w:r>
          </w:p>
          <w:p w:rsidR="002C0C80" w:rsidRPr="00374F42" w:rsidRDefault="002C0C80" w:rsidP="00374F42">
            <w:pPr>
              <w:spacing w:line="276" w:lineRule="auto"/>
              <w:rPr>
                <w:sz w:val="24"/>
                <w:szCs w:val="24"/>
                <w:lang w:eastAsia="en-US"/>
              </w:rPr>
            </w:pPr>
            <w:r w:rsidRPr="00374F42">
              <w:rPr>
                <w:sz w:val="24"/>
                <w:szCs w:val="24"/>
                <w:lang w:eastAsia="en-US"/>
              </w:rPr>
              <w:t>7-14-09</w:t>
            </w:r>
          </w:p>
          <w:p w:rsidR="002C0C80" w:rsidRPr="00374F42" w:rsidRDefault="002C0C80" w:rsidP="00374F42">
            <w:pPr>
              <w:spacing w:line="276" w:lineRule="auto"/>
              <w:rPr>
                <w:sz w:val="24"/>
                <w:szCs w:val="24"/>
                <w:lang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17</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компенсирующего вида</w:t>
            </w:r>
          </w:p>
          <w:p w:rsidR="002C0C80" w:rsidRPr="00374F42" w:rsidRDefault="002C0C80" w:rsidP="00374F42">
            <w:pPr>
              <w:spacing w:line="276" w:lineRule="auto"/>
              <w:rPr>
                <w:sz w:val="24"/>
                <w:szCs w:val="24"/>
                <w:lang w:eastAsia="en-US"/>
              </w:rPr>
            </w:pPr>
            <w:r w:rsidRPr="00374F42">
              <w:rPr>
                <w:sz w:val="24"/>
                <w:szCs w:val="24"/>
                <w:lang w:eastAsia="en-US"/>
              </w:rPr>
              <w:t xml:space="preserve"> № 17 «Чебурашка» </w:t>
            </w:r>
          </w:p>
          <w:p w:rsidR="002C0C80" w:rsidRPr="00374F42" w:rsidRDefault="002C0C80" w:rsidP="00374F42">
            <w:pPr>
              <w:spacing w:line="276" w:lineRule="auto"/>
              <w:rPr>
                <w:sz w:val="24"/>
                <w:szCs w:val="24"/>
                <w:lang w:eastAsia="en-US"/>
              </w:rPr>
            </w:pPr>
            <w:r w:rsidRPr="00374F42">
              <w:rPr>
                <w:sz w:val="24"/>
                <w:szCs w:val="24"/>
                <w:lang w:eastAsia="en-US"/>
              </w:rPr>
              <w:t xml:space="preserve"> г. Белебея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452000, РБ, г.Белебей, ул. Каширина, д.23     </w:t>
            </w:r>
          </w:p>
          <w:p w:rsidR="002C0C80" w:rsidRPr="00374F42" w:rsidRDefault="002C0C80" w:rsidP="00374F42">
            <w:pPr>
              <w:spacing w:line="276" w:lineRule="auto"/>
              <w:rPr>
                <w:sz w:val="24"/>
                <w:szCs w:val="24"/>
                <w:lang w:val="en-US" w:eastAsia="en-US"/>
              </w:rPr>
            </w:pPr>
            <w:r w:rsidRPr="00374F42">
              <w:rPr>
                <w:sz w:val="24"/>
                <w:szCs w:val="24"/>
                <w:lang w:val="en-US" w:eastAsia="en-US"/>
              </w:rPr>
              <w:t>5-43-84,</w:t>
            </w:r>
          </w:p>
          <w:p w:rsidR="002C0C80" w:rsidRPr="00374F42" w:rsidRDefault="002C0C80" w:rsidP="00374F42">
            <w:pPr>
              <w:spacing w:line="276" w:lineRule="auto"/>
              <w:rPr>
                <w:sz w:val="24"/>
                <w:szCs w:val="24"/>
                <w:lang w:val="en-US" w:eastAsia="en-US"/>
              </w:rPr>
            </w:pPr>
            <w:r w:rsidRPr="00374F42">
              <w:rPr>
                <w:sz w:val="24"/>
                <w:szCs w:val="24"/>
                <w:lang w:val="en-US"/>
              </w:rPr>
              <w:t xml:space="preserve">e-mail: detsad_17_bel@mail.ru  </w:t>
            </w:r>
          </w:p>
          <w:p w:rsidR="002C0C80" w:rsidRPr="00374F42" w:rsidRDefault="002C0C80" w:rsidP="00374F42">
            <w:pPr>
              <w:spacing w:line="276" w:lineRule="auto"/>
              <w:rPr>
                <w:color w:val="000000"/>
                <w:sz w:val="24"/>
                <w:szCs w:val="24"/>
              </w:rPr>
            </w:pPr>
            <w:r w:rsidRPr="00374F42">
              <w:rPr>
                <w:color w:val="000000"/>
                <w:sz w:val="24"/>
                <w:szCs w:val="24"/>
                <w:lang w:val="en-US"/>
              </w:rPr>
              <w:t>http</w:t>
            </w:r>
            <w:r w:rsidRPr="00374F42">
              <w:rPr>
                <w:color w:val="000000"/>
                <w:sz w:val="24"/>
                <w:szCs w:val="24"/>
              </w:rPr>
              <w:t>://</w:t>
            </w:r>
            <w:r w:rsidRPr="00374F42">
              <w:rPr>
                <w:color w:val="000000"/>
                <w:sz w:val="24"/>
                <w:szCs w:val="24"/>
                <w:lang w:val="en-US"/>
              </w:rPr>
              <w:t>detsad</w:t>
            </w:r>
            <w:r w:rsidRPr="00374F42">
              <w:rPr>
                <w:color w:val="000000"/>
                <w:sz w:val="24"/>
                <w:szCs w:val="24"/>
              </w:rPr>
              <w:t>17.</w:t>
            </w:r>
            <w:r w:rsidRPr="00374F42">
              <w:rPr>
                <w:color w:val="000000"/>
                <w:sz w:val="24"/>
                <w:szCs w:val="24"/>
                <w:lang w:val="en-US"/>
              </w:rPr>
              <w:t>edu</w:t>
            </w:r>
            <w:r w:rsidRPr="00374F42">
              <w:rPr>
                <w:color w:val="000000"/>
                <w:sz w:val="24"/>
                <w:szCs w:val="24"/>
              </w:rPr>
              <w:t>-</w:t>
            </w:r>
            <w:r w:rsidRPr="00374F42">
              <w:rPr>
                <w:color w:val="000000"/>
                <w:sz w:val="24"/>
                <w:szCs w:val="24"/>
                <w:lang w:val="en-US"/>
              </w:rPr>
              <w:t>rb</w:t>
            </w:r>
            <w:r w:rsidRPr="00374F42">
              <w:rPr>
                <w:color w:val="000000"/>
                <w:sz w:val="24"/>
                <w:szCs w:val="24"/>
              </w:rPr>
              <w:t>.</w:t>
            </w:r>
            <w:r w:rsidRPr="00374F42">
              <w:rPr>
                <w:color w:val="000000"/>
                <w:sz w:val="24"/>
                <w:szCs w:val="24"/>
                <w:lang w:val="en-US"/>
              </w:rPr>
              <w:t>ru</w:t>
            </w:r>
          </w:p>
          <w:p w:rsidR="002C0C80" w:rsidRPr="00374F42" w:rsidRDefault="002C0C80" w:rsidP="00374F42">
            <w:pPr>
              <w:spacing w:line="276" w:lineRule="auto"/>
              <w:rPr>
                <w:sz w:val="24"/>
                <w:szCs w:val="24"/>
                <w:lang w:eastAsia="en-US"/>
              </w:rPr>
            </w:pPr>
          </w:p>
          <w:p w:rsidR="002C0C80" w:rsidRPr="00374F42" w:rsidRDefault="002C0C80" w:rsidP="00374F42">
            <w:pPr>
              <w:rPr>
                <w:sz w:val="24"/>
                <w:szCs w:val="24"/>
                <w:lang w:eastAsia="en-US"/>
              </w:rPr>
            </w:pPr>
            <w:r w:rsidRPr="00374F42">
              <w:rPr>
                <w:sz w:val="24"/>
                <w:szCs w:val="24"/>
              </w:rPr>
              <w:t>452000, РБ, г.Белебей, ул.Красноармейская, д.74</w:t>
            </w: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p>
        </w:tc>
      </w:tr>
      <w:tr w:rsidR="002C0C80" w:rsidRPr="00082D14"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t>18</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 xml:space="preserve">Муниципальное автономное дошкольное </w:t>
            </w:r>
            <w:r w:rsidRPr="00374F42">
              <w:rPr>
                <w:sz w:val="24"/>
                <w:szCs w:val="24"/>
                <w:lang w:eastAsia="en-US"/>
              </w:rPr>
              <w:lastRenderedPageBreak/>
              <w:t>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22 «Ивушка» р.п.Приютово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lastRenderedPageBreak/>
              <w:t xml:space="preserve">452017, РБ, Белебеевский район, р.п. </w:t>
            </w:r>
            <w:r w:rsidRPr="00374F42">
              <w:rPr>
                <w:sz w:val="24"/>
                <w:szCs w:val="24"/>
                <w:lang w:eastAsia="en-US"/>
              </w:rPr>
              <w:lastRenderedPageBreak/>
              <w:t>Приютово, Бульвар Мира, д.15</w:t>
            </w:r>
          </w:p>
          <w:p w:rsidR="002C0C80" w:rsidRPr="00374F42" w:rsidRDefault="002C0C80" w:rsidP="00374F42">
            <w:pPr>
              <w:spacing w:line="276" w:lineRule="auto"/>
              <w:rPr>
                <w:sz w:val="24"/>
                <w:szCs w:val="24"/>
                <w:lang w:val="en-US" w:eastAsia="en-US"/>
              </w:rPr>
            </w:pPr>
            <w:r w:rsidRPr="00374F42">
              <w:rPr>
                <w:sz w:val="24"/>
                <w:szCs w:val="24"/>
                <w:lang w:val="en-US" w:eastAsia="en-US"/>
              </w:rPr>
              <w:t>7-27-44,</w:t>
            </w:r>
          </w:p>
          <w:p w:rsidR="002C0C80" w:rsidRPr="00374F42" w:rsidRDefault="002C0C80" w:rsidP="00374F42">
            <w:pPr>
              <w:rPr>
                <w:sz w:val="24"/>
                <w:szCs w:val="24"/>
                <w:lang w:val="en-US"/>
              </w:rPr>
            </w:pPr>
            <w:r w:rsidRPr="00374F42">
              <w:rPr>
                <w:sz w:val="24"/>
                <w:szCs w:val="24"/>
                <w:lang w:val="en-US"/>
              </w:rPr>
              <w:t xml:space="preserve">e-mail: </w:t>
            </w:r>
            <w:hyperlink r:id="rId47" w:history="1">
              <w:r w:rsidRPr="00374F42">
                <w:rPr>
                  <w:rStyle w:val="a4"/>
                  <w:color w:val="auto"/>
                  <w:sz w:val="24"/>
                  <w:szCs w:val="24"/>
                  <w:lang w:val="en-US"/>
                </w:rPr>
                <w:t>ivuschkads22@mail.ru</w:t>
              </w:r>
            </w:hyperlink>
          </w:p>
          <w:p w:rsidR="002C0C80" w:rsidRPr="00374F42" w:rsidRDefault="002C0C80" w:rsidP="00374F42">
            <w:pPr>
              <w:spacing w:line="276" w:lineRule="auto"/>
              <w:rPr>
                <w:sz w:val="24"/>
                <w:szCs w:val="24"/>
                <w:lang w:val="en-US" w:eastAsia="en-US"/>
              </w:rPr>
            </w:pPr>
            <w:r w:rsidRPr="00374F42">
              <w:rPr>
                <w:color w:val="000000"/>
                <w:sz w:val="24"/>
                <w:szCs w:val="24"/>
                <w:lang w:val="en-US"/>
              </w:rPr>
              <w:t>http://ivushka22.edu-rb.ru</w:t>
            </w:r>
          </w:p>
          <w:p w:rsidR="002C0C80" w:rsidRPr="00374F42" w:rsidRDefault="002C0C80" w:rsidP="00374F42">
            <w:pPr>
              <w:spacing w:line="276" w:lineRule="auto"/>
              <w:rPr>
                <w:sz w:val="24"/>
                <w:szCs w:val="24"/>
                <w:lang w:val="en-US" w:eastAsia="en-US"/>
              </w:rPr>
            </w:pPr>
          </w:p>
          <w:p w:rsidR="002C0C80" w:rsidRPr="00374F42" w:rsidRDefault="002C0C80" w:rsidP="00374F42">
            <w:pPr>
              <w:spacing w:line="276" w:lineRule="auto"/>
              <w:rPr>
                <w:sz w:val="24"/>
                <w:szCs w:val="24"/>
                <w:lang w:val="en-US"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Pr>
                <w:sz w:val="24"/>
                <w:szCs w:val="24"/>
                <w:lang w:eastAsia="en-US"/>
              </w:rPr>
              <w:lastRenderedPageBreak/>
              <w:t>19</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xml:space="preserve"> № 23 «Светлячок» г. Белебея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452000, РБ, г.Белебей, ул.Интернациональная, д.67а</w:t>
            </w:r>
          </w:p>
          <w:p w:rsidR="002C0C80" w:rsidRPr="00374F42" w:rsidRDefault="002C0C80" w:rsidP="00374F42">
            <w:pPr>
              <w:spacing w:line="276" w:lineRule="auto"/>
              <w:rPr>
                <w:sz w:val="24"/>
                <w:szCs w:val="24"/>
                <w:lang w:val="en-US" w:eastAsia="en-US"/>
              </w:rPr>
            </w:pPr>
            <w:r w:rsidRPr="00374F42">
              <w:rPr>
                <w:sz w:val="24"/>
                <w:szCs w:val="24"/>
                <w:lang w:val="en-US" w:eastAsia="en-US"/>
              </w:rPr>
              <w:t>4-15-92,</w:t>
            </w:r>
          </w:p>
          <w:p w:rsidR="002C0C80" w:rsidRPr="00374F42" w:rsidRDefault="002C0C80" w:rsidP="00374F42">
            <w:pPr>
              <w:rPr>
                <w:sz w:val="24"/>
                <w:szCs w:val="24"/>
                <w:lang w:val="en-US"/>
              </w:rPr>
            </w:pPr>
            <w:r w:rsidRPr="00374F42">
              <w:rPr>
                <w:sz w:val="24"/>
                <w:szCs w:val="24"/>
                <w:lang w:val="en-US"/>
              </w:rPr>
              <w:t xml:space="preserve">e-mail: </w:t>
            </w:r>
            <w:hyperlink r:id="rId48" w:history="1">
              <w:r w:rsidRPr="00374F42">
                <w:rPr>
                  <w:rStyle w:val="a4"/>
                  <w:color w:val="auto"/>
                  <w:sz w:val="24"/>
                  <w:szCs w:val="24"/>
                  <w:lang w:val="en-US"/>
                </w:rPr>
                <w:t>detsad_23_svetlechek@mail.ru</w:t>
              </w:r>
            </w:hyperlink>
          </w:p>
          <w:p w:rsidR="002C0C80" w:rsidRPr="00374F42" w:rsidRDefault="002C0C80" w:rsidP="00374F42">
            <w:pPr>
              <w:spacing w:line="276" w:lineRule="auto"/>
              <w:rPr>
                <w:sz w:val="24"/>
                <w:szCs w:val="24"/>
                <w:lang w:eastAsia="en-US"/>
              </w:rPr>
            </w:pPr>
            <w:r w:rsidRPr="00374F42">
              <w:rPr>
                <w:color w:val="000000"/>
                <w:sz w:val="24"/>
                <w:szCs w:val="24"/>
                <w:lang w:val="en-US"/>
              </w:rPr>
              <w:t>http</w:t>
            </w:r>
            <w:r w:rsidRPr="00374F42">
              <w:rPr>
                <w:color w:val="000000"/>
                <w:sz w:val="24"/>
                <w:szCs w:val="24"/>
              </w:rPr>
              <w:t>://</w:t>
            </w:r>
            <w:r w:rsidRPr="00374F42">
              <w:rPr>
                <w:color w:val="000000"/>
                <w:sz w:val="24"/>
                <w:szCs w:val="24"/>
                <w:lang w:val="en-US"/>
              </w:rPr>
              <w:t>belebds</w:t>
            </w:r>
            <w:r w:rsidRPr="00374F42">
              <w:rPr>
                <w:color w:val="000000"/>
                <w:sz w:val="24"/>
                <w:szCs w:val="24"/>
              </w:rPr>
              <w:t>23.</w:t>
            </w:r>
            <w:r w:rsidRPr="00374F42">
              <w:rPr>
                <w:color w:val="000000"/>
                <w:sz w:val="24"/>
                <w:szCs w:val="24"/>
                <w:lang w:val="en-US"/>
              </w:rPr>
              <w:t>edu</w:t>
            </w:r>
            <w:r w:rsidRPr="00374F42">
              <w:rPr>
                <w:color w:val="000000"/>
                <w:sz w:val="24"/>
                <w:szCs w:val="24"/>
              </w:rPr>
              <w:t>-</w:t>
            </w:r>
            <w:r w:rsidRPr="00374F42">
              <w:rPr>
                <w:color w:val="000000"/>
                <w:sz w:val="24"/>
                <w:szCs w:val="24"/>
                <w:lang w:val="en-US"/>
              </w:rPr>
              <w:t>rb</w:t>
            </w:r>
            <w:r w:rsidRPr="00374F42">
              <w:rPr>
                <w:color w:val="000000"/>
                <w:sz w:val="24"/>
                <w:szCs w:val="24"/>
              </w:rPr>
              <w:t>.</w:t>
            </w:r>
            <w:r w:rsidRPr="00374F42">
              <w:rPr>
                <w:color w:val="000000"/>
                <w:sz w:val="24"/>
                <w:szCs w:val="24"/>
                <w:lang w:val="en-US"/>
              </w:rPr>
              <w:t>ru</w:t>
            </w: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r w:rsidRPr="00374F42">
              <w:rPr>
                <w:sz w:val="24"/>
                <w:szCs w:val="24"/>
                <w:lang w:eastAsia="en-US"/>
              </w:rPr>
              <w:t>452000, РБ, г.Белебей, ул.Пионерская, д.67а     4-18-91</w:t>
            </w:r>
          </w:p>
          <w:p w:rsidR="002C0C80" w:rsidRPr="00374F42" w:rsidRDefault="002C0C80" w:rsidP="00374F42">
            <w:pPr>
              <w:spacing w:line="276" w:lineRule="auto"/>
              <w:rPr>
                <w:sz w:val="24"/>
                <w:szCs w:val="24"/>
                <w:lang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20</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xml:space="preserve"> № 24  «Березка» </w:t>
            </w:r>
          </w:p>
          <w:p w:rsidR="002C0C80" w:rsidRPr="00374F42" w:rsidRDefault="002C0C80" w:rsidP="00374F42">
            <w:pPr>
              <w:spacing w:line="276" w:lineRule="auto"/>
              <w:rPr>
                <w:sz w:val="24"/>
                <w:szCs w:val="24"/>
                <w:lang w:eastAsia="en-US"/>
              </w:rPr>
            </w:pPr>
            <w:r w:rsidRPr="00374F42">
              <w:rPr>
                <w:sz w:val="24"/>
                <w:szCs w:val="24"/>
                <w:lang w:eastAsia="en-US"/>
              </w:rPr>
              <w:t xml:space="preserve"> г. Белебея  муниципального района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452000, РБ, г.Белебей, </w:t>
            </w:r>
          </w:p>
          <w:p w:rsidR="002C0C80" w:rsidRPr="00374F42" w:rsidRDefault="002C0C80" w:rsidP="00374F42">
            <w:pPr>
              <w:spacing w:line="276" w:lineRule="auto"/>
              <w:rPr>
                <w:sz w:val="24"/>
                <w:szCs w:val="24"/>
                <w:lang w:eastAsia="en-US"/>
              </w:rPr>
            </w:pPr>
            <w:r w:rsidRPr="00374F42">
              <w:rPr>
                <w:sz w:val="24"/>
                <w:szCs w:val="24"/>
                <w:lang w:eastAsia="en-US"/>
              </w:rPr>
              <w:t xml:space="preserve">ул. Фурманова, д.61    </w:t>
            </w:r>
          </w:p>
          <w:p w:rsidR="002C0C80" w:rsidRPr="00374F42" w:rsidRDefault="00483F0E" w:rsidP="00374F42">
            <w:pPr>
              <w:spacing w:line="276" w:lineRule="auto"/>
              <w:rPr>
                <w:sz w:val="24"/>
                <w:szCs w:val="24"/>
                <w:lang w:val="en-US" w:eastAsia="en-US"/>
              </w:rPr>
            </w:pPr>
            <w:r w:rsidRPr="00494407">
              <w:rPr>
                <w:sz w:val="24"/>
                <w:szCs w:val="24"/>
                <w:lang w:val="en-US" w:eastAsia="en-US"/>
              </w:rPr>
              <w:t>5-73-88</w:t>
            </w:r>
            <w:r w:rsidR="002C0C80" w:rsidRPr="00374F42">
              <w:rPr>
                <w:sz w:val="24"/>
                <w:szCs w:val="24"/>
                <w:lang w:val="en-US" w:eastAsia="en-US"/>
              </w:rPr>
              <w:t>,</w:t>
            </w:r>
          </w:p>
          <w:p w:rsidR="002C0C80" w:rsidRPr="00374F42" w:rsidRDefault="002C0C80" w:rsidP="00374F42">
            <w:pPr>
              <w:rPr>
                <w:sz w:val="24"/>
                <w:szCs w:val="24"/>
                <w:lang w:val="en-US"/>
              </w:rPr>
            </w:pPr>
            <w:r w:rsidRPr="00374F42">
              <w:rPr>
                <w:sz w:val="24"/>
                <w:szCs w:val="24"/>
                <w:lang w:val="en-US"/>
              </w:rPr>
              <w:t xml:space="preserve">e-mail: </w:t>
            </w:r>
            <w:hyperlink r:id="rId49" w:history="1">
              <w:r w:rsidRPr="00374F42">
                <w:rPr>
                  <w:rStyle w:val="a4"/>
                  <w:color w:val="auto"/>
                  <w:sz w:val="24"/>
                  <w:szCs w:val="24"/>
                  <w:lang w:val="en-US"/>
                </w:rPr>
                <w:t>detsad_24_berezka@mail.ru</w:t>
              </w:r>
            </w:hyperlink>
          </w:p>
          <w:p w:rsidR="002C0C80" w:rsidRPr="00374F42" w:rsidRDefault="002C0C80" w:rsidP="00374F42">
            <w:pPr>
              <w:spacing w:line="276" w:lineRule="auto"/>
              <w:rPr>
                <w:sz w:val="24"/>
                <w:szCs w:val="24"/>
                <w:lang w:val="en-US" w:eastAsia="en-US"/>
              </w:rPr>
            </w:pPr>
            <w:r w:rsidRPr="00374F42">
              <w:rPr>
                <w:color w:val="000000"/>
                <w:sz w:val="24"/>
                <w:szCs w:val="24"/>
                <w:lang w:val="en-US"/>
              </w:rPr>
              <w:t>http://detsad24.edu-rb.ru</w:t>
            </w:r>
          </w:p>
          <w:p w:rsidR="002C0C80" w:rsidRPr="00374F42" w:rsidRDefault="002C0C80" w:rsidP="0062132C">
            <w:pPr>
              <w:spacing w:line="276" w:lineRule="auto"/>
              <w:rPr>
                <w:b/>
                <w:sz w:val="24"/>
                <w:szCs w:val="24"/>
                <w:lang w:val="en-US"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21</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xml:space="preserve">№ 25 «Солнышко» </w:t>
            </w:r>
          </w:p>
          <w:p w:rsidR="002C0C80" w:rsidRPr="00374F42" w:rsidRDefault="002C0C80" w:rsidP="00374F42">
            <w:pPr>
              <w:spacing w:line="276" w:lineRule="auto"/>
              <w:rPr>
                <w:sz w:val="24"/>
                <w:szCs w:val="24"/>
                <w:lang w:eastAsia="en-US"/>
              </w:rPr>
            </w:pPr>
            <w:r w:rsidRPr="00374F42">
              <w:rPr>
                <w:sz w:val="24"/>
                <w:szCs w:val="24"/>
                <w:lang w:eastAsia="en-US"/>
              </w:rPr>
              <w:t>р.п. Приютово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452017, РБ, Белебеевский район, р.п. Приютово, ул.Первомайская, д.21         </w:t>
            </w:r>
          </w:p>
          <w:p w:rsidR="002C0C80" w:rsidRPr="00374F42" w:rsidRDefault="002C0C80" w:rsidP="00374F42">
            <w:pPr>
              <w:spacing w:line="276" w:lineRule="auto"/>
              <w:rPr>
                <w:sz w:val="24"/>
                <w:szCs w:val="24"/>
                <w:lang w:val="en-US" w:eastAsia="en-US"/>
              </w:rPr>
            </w:pPr>
            <w:r w:rsidRPr="00374F42">
              <w:rPr>
                <w:sz w:val="24"/>
                <w:szCs w:val="24"/>
                <w:lang w:val="en-US" w:eastAsia="en-US"/>
              </w:rPr>
              <w:t>7-27-44,</w:t>
            </w:r>
          </w:p>
          <w:p w:rsidR="002C0C80" w:rsidRPr="00374F42" w:rsidRDefault="002C0C80" w:rsidP="00374F42">
            <w:pPr>
              <w:rPr>
                <w:sz w:val="24"/>
                <w:szCs w:val="24"/>
                <w:lang w:val="en-US"/>
              </w:rPr>
            </w:pPr>
            <w:r w:rsidRPr="00374F42">
              <w:rPr>
                <w:sz w:val="24"/>
                <w:szCs w:val="24"/>
                <w:lang w:val="en-US"/>
              </w:rPr>
              <w:t xml:space="preserve">e-mail: </w:t>
            </w:r>
            <w:hyperlink r:id="rId50" w:history="1">
              <w:r w:rsidRPr="00374F42">
                <w:rPr>
                  <w:rStyle w:val="a4"/>
                  <w:color w:val="auto"/>
                  <w:sz w:val="24"/>
                  <w:szCs w:val="24"/>
                  <w:lang w:val="en-US"/>
                </w:rPr>
                <w:t>detsad_solnishko-25@mail.ru</w:t>
              </w:r>
            </w:hyperlink>
          </w:p>
          <w:p w:rsidR="002C0C80" w:rsidRPr="00374F42" w:rsidRDefault="002C0C80" w:rsidP="00374F42">
            <w:pPr>
              <w:spacing w:line="276" w:lineRule="auto"/>
              <w:rPr>
                <w:color w:val="000000"/>
                <w:sz w:val="24"/>
                <w:szCs w:val="24"/>
              </w:rPr>
            </w:pPr>
            <w:r w:rsidRPr="00374F42">
              <w:rPr>
                <w:color w:val="000000"/>
                <w:sz w:val="24"/>
                <w:szCs w:val="24"/>
                <w:lang w:val="en-US"/>
              </w:rPr>
              <w:t>http</w:t>
            </w:r>
            <w:r w:rsidRPr="00374F42">
              <w:rPr>
                <w:color w:val="000000"/>
                <w:sz w:val="24"/>
                <w:szCs w:val="24"/>
              </w:rPr>
              <w:t>://</w:t>
            </w:r>
            <w:r w:rsidRPr="00374F42">
              <w:rPr>
                <w:color w:val="000000"/>
                <w:sz w:val="24"/>
                <w:szCs w:val="24"/>
                <w:lang w:val="en-US"/>
              </w:rPr>
              <w:t>detsad</w:t>
            </w:r>
            <w:r w:rsidRPr="00374F42">
              <w:rPr>
                <w:color w:val="000000"/>
                <w:sz w:val="24"/>
                <w:szCs w:val="24"/>
              </w:rPr>
              <w:t>25.</w:t>
            </w:r>
            <w:r w:rsidRPr="00374F42">
              <w:rPr>
                <w:color w:val="000000"/>
                <w:sz w:val="24"/>
                <w:szCs w:val="24"/>
                <w:lang w:val="en-US"/>
              </w:rPr>
              <w:t>edu</w:t>
            </w:r>
            <w:r w:rsidRPr="00374F42">
              <w:rPr>
                <w:color w:val="000000"/>
                <w:sz w:val="24"/>
                <w:szCs w:val="24"/>
              </w:rPr>
              <w:t>-</w:t>
            </w:r>
            <w:r w:rsidRPr="00374F42">
              <w:rPr>
                <w:color w:val="000000"/>
                <w:sz w:val="24"/>
                <w:szCs w:val="24"/>
                <w:lang w:val="en-US"/>
              </w:rPr>
              <w:t>rb</w:t>
            </w:r>
            <w:r w:rsidRPr="00374F42">
              <w:rPr>
                <w:color w:val="000000"/>
                <w:sz w:val="24"/>
                <w:szCs w:val="24"/>
              </w:rPr>
              <w:t>.</w:t>
            </w:r>
            <w:r w:rsidRPr="00374F42">
              <w:rPr>
                <w:color w:val="000000"/>
                <w:sz w:val="24"/>
                <w:szCs w:val="24"/>
                <w:lang w:val="en-US"/>
              </w:rPr>
              <w:t>ru</w:t>
            </w:r>
          </w:p>
          <w:p w:rsidR="002C0C80" w:rsidRPr="00374F42" w:rsidRDefault="002C0C80" w:rsidP="00374F42">
            <w:pPr>
              <w:spacing w:line="276" w:lineRule="auto"/>
              <w:rPr>
                <w:sz w:val="24"/>
                <w:szCs w:val="24"/>
                <w:lang w:eastAsia="en-US"/>
              </w:rPr>
            </w:pPr>
          </w:p>
          <w:p w:rsidR="002C0C80" w:rsidRPr="00374F42" w:rsidRDefault="002C0C80" w:rsidP="00374F42">
            <w:pPr>
              <w:spacing w:line="276" w:lineRule="auto"/>
              <w:rPr>
                <w:sz w:val="24"/>
                <w:szCs w:val="24"/>
                <w:lang w:eastAsia="en-US"/>
              </w:rPr>
            </w:pPr>
            <w:r w:rsidRPr="00374F42">
              <w:rPr>
                <w:sz w:val="24"/>
                <w:szCs w:val="24"/>
                <w:lang w:eastAsia="en-US"/>
              </w:rPr>
              <w:t>452017, РБ, Белебеевский район, р.п.Приютово, ул.Первомайская, 11а</w:t>
            </w:r>
          </w:p>
          <w:p w:rsidR="002C0C80" w:rsidRPr="00374F42" w:rsidRDefault="002C0C80" w:rsidP="00374F42">
            <w:pPr>
              <w:spacing w:line="276" w:lineRule="auto"/>
              <w:rPr>
                <w:b/>
                <w:sz w:val="24"/>
                <w:szCs w:val="24"/>
                <w:lang w:eastAsia="en-US"/>
              </w:rPr>
            </w:pPr>
            <w:r w:rsidRPr="00374F42">
              <w:rPr>
                <w:sz w:val="24"/>
                <w:szCs w:val="24"/>
                <w:lang w:val="en-US" w:eastAsia="en-US"/>
              </w:rPr>
              <w:t>7-28-68</w:t>
            </w:r>
          </w:p>
        </w:tc>
      </w:tr>
      <w:tr w:rsidR="002C0C80" w:rsidRPr="00082D14"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22</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xml:space="preserve"> № 26 «Буратино» </w:t>
            </w:r>
          </w:p>
          <w:p w:rsidR="002C0C80" w:rsidRPr="00374F42" w:rsidRDefault="002C0C80" w:rsidP="00374F42">
            <w:pPr>
              <w:spacing w:line="276" w:lineRule="auto"/>
              <w:rPr>
                <w:sz w:val="24"/>
                <w:szCs w:val="24"/>
                <w:lang w:eastAsia="en-US"/>
              </w:rPr>
            </w:pPr>
            <w:r w:rsidRPr="00374F42">
              <w:rPr>
                <w:sz w:val="24"/>
                <w:szCs w:val="24"/>
                <w:lang w:eastAsia="en-US"/>
              </w:rPr>
              <w:t xml:space="preserve"> г. Белебея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452000, РБ, г.Белебей, ул.Интернациональная д.128</w:t>
            </w:r>
          </w:p>
          <w:p w:rsidR="002C0C80" w:rsidRPr="00374F42" w:rsidRDefault="002C0C80" w:rsidP="00374F42">
            <w:pPr>
              <w:spacing w:line="276" w:lineRule="auto"/>
              <w:rPr>
                <w:sz w:val="24"/>
                <w:szCs w:val="24"/>
                <w:lang w:val="en-US" w:eastAsia="en-US"/>
              </w:rPr>
            </w:pPr>
            <w:r w:rsidRPr="00374F42">
              <w:rPr>
                <w:sz w:val="24"/>
                <w:szCs w:val="24"/>
                <w:lang w:val="en-US" w:eastAsia="en-US"/>
              </w:rPr>
              <w:t>3-29-37,</w:t>
            </w:r>
          </w:p>
          <w:p w:rsidR="002C0C80" w:rsidRPr="00374F42" w:rsidRDefault="002C0C80" w:rsidP="00374F42">
            <w:pPr>
              <w:spacing w:line="276" w:lineRule="auto"/>
              <w:rPr>
                <w:sz w:val="24"/>
                <w:szCs w:val="24"/>
                <w:lang w:val="en-US" w:eastAsia="en-US"/>
              </w:rPr>
            </w:pPr>
            <w:r w:rsidRPr="00374F42">
              <w:rPr>
                <w:sz w:val="24"/>
                <w:szCs w:val="24"/>
                <w:lang w:val="en-US"/>
              </w:rPr>
              <w:t xml:space="preserve">e-mail: ds26buratino@mail.ru  </w:t>
            </w:r>
          </w:p>
          <w:p w:rsidR="002C0C80" w:rsidRPr="00374F42" w:rsidRDefault="002C0C80" w:rsidP="00374F42">
            <w:pPr>
              <w:spacing w:line="276" w:lineRule="auto"/>
              <w:rPr>
                <w:sz w:val="24"/>
                <w:szCs w:val="24"/>
                <w:lang w:val="en-US" w:eastAsia="en-US"/>
              </w:rPr>
            </w:pPr>
            <w:r w:rsidRPr="00374F42">
              <w:rPr>
                <w:color w:val="000000"/>
                <w:sz w:val="24"/>
                <w:szCs w:val="24"/>
                <w:lang w:val="en-US"/>
              </w:rPr>
              <w:t>http://detsad26.edu-rb.ru</w:t>
            </w:r>
          </w:p>
          <w:p w:rsidR="002C0C80" w:rsidRPr="00374F42" w:rsidRDefault="002C0C80" w:rsidP="0062132C">
            <w:pPr>
              <w:spacing w:line="276" w:lineRule="auto"/>
              <w:rPr>
                <w:sz w:val="24"/>
                <w:szCs w:val="24"/>
                <w:lang w:val="en-US" w:eastAsia="en-US"/>
              </w:rPr>
            </w:pPr>
          </w:p>
        </w:tc>
      </w:tr>
      <w:tr w:rsidR="002C0C80" w:rsidRPr="00082D14"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23</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xml:space="preserve"> № 27 «Рябинка» </w:t>
            </w:r>
          </w:p>
          <w:p w:rsidR="002C0C80" w:rsidRPr="00374F42" w:rsidRDefault="002C0C80" w:rsidP="00374F42">
            <w:pPr>
              <w:spacing w:line="276" w:lineRule="auto"/>
              <w:rPr>
                <w:sz w:val="24"/>
                <w:szCs w:val="24"/>
                <w:lang w:eastAsia="en-US"/>
              </w:rPr>
            </w:pPr>
            <w:r w:rsidRPr="00374F42">
              <w:rPr>
                <w:sz w:val="24"/>
                <w:szCs w:val="24"/>
                <w:lang w:eastAsia="en-US"/>
              </w:rPr>
              <w:t xml:space="preserve"> г. Белебея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452000, РБ, г. Белебей, ул. Ленина д. 1/1</w:t>
            </w:r>
          </w:p>
          <w:p w:rsidR="002C0C80" w:rsidRPr="00374F42" w:rsidRDefault="002C0C80" w:rsidP="00374F42">
            <w:pPr>
              <w:spacing w:line="276" w:lineRule="auto"/>
              <w:rPr>
                <w:sz w:val="24"/>
                <w:szCs w:val="24"/>
                <w:lang w:val="en-US" w:eastAsia="en-US"/>
              </w:rPr>
            </w:pPr>
            <w:r w:rsidRPr="00374F42">
              <w:rPr>
                <w:sz w:val="24"/>
                <w:szCs w:val="24"/>
                <w:lang w:val="en-US" w:eastAsia="en-US"/>
              </w:rPr>
              <w:t>4-26-47,</w:t>
            </w:r>
          </w:p>
          <w:p w:rsidR="002C0C80" w:rsidRPr="00374F42" w:rsidRDefault="002C0C80" w:rsidP="00374F42">
            <w:pPr>
              <w:spacing w:line="276" w:lineRule="auto"/>
              <w:rPr>
                <w:sz w:val="24"/>
                <w:szCs w:val="24"/>
                <w:lang w:val="en-US" w:eastAsia="en-US"/>
              </w:rPr>
            </w:pPr>
            <w:r w:rsidRPr="00374F42">
              <w:rPr>
                <w:sz w:val="24"/>
                <w:szCs w:val="24"/>
                <w:lang w:val="en-US"/>
              </w:rPr>
              <w:t xml:space="preserve">e-mail: </w:t>
            </w:r>
            <w:hyperlink r:id="rId51" w:history="1">
              <w:r w:rsidRPr="00374F42">
                <w:rPr>
                  <w:rStyle w:val="a4"/>
                  <w:color w:val="auto"/>
                  <w:sz w:val="24"/>
                  <w:szCs w:val="24"/>
                  <w:lang w:val="en-US"/>
                </w:rPr>
                <w:t>ds27ryabinka@mail.ru</w:t>
              </w:r>
            </w:hyperlink>
          </w:p>
          <w:p w:rsidR="002C0C80" w:rsidRPr="00374F42" w:rsidRDefault="002C0C80" w:rsidP="00374F42">
            <w:pPr>
              <w:spacing w:line="276" w:lineRule="auto"/>
              <w:rPr>
                <w:sz w:val="24"/>
                <w:szCs w:val="24"/>
                <w:lang w:val="en-US" w:eastAsia="en-US"/>
              </w:rPr>
            </w:pPr>
            <w:r w:rsidRPr="00374F42">
              <w:rPr>
                <w:color w:val="000000"/>
                <w:sz w:val="24"/>
                <w:szCs w:val="24"/>
                <w:lang w:val="en-US"/>
              </w:rPr>
              <w:t>http://ds27ryabinka.edu-rb.ru</w:t>
            </w:r>
          </w:p>
          <w:p w:rsidR="002C0C80" w:rsidRPr="00374F42" w:rsidRDefault="002C0C80" w:rsidP="0062132C">
            <w:pPr>
              <w:spacing w:line="276" w:lineRule="auto"/>
              <w:rPr>
                <w:sz w:val="24"/>
                <w:szCs w:val="24"/>
                <w:lang w:val="en-US"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24</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w:t>
            </w:r>
          </w:p>
          <w:p w:rsidR="002C0C80" w:rsidRPr="00374F42" w:rsidRDefault="002C0C80" w:rsidP="00374F42">
            <w:pPr>
              <w:spacing w:line="276" w:lineRule="auto"/>
              <w:rPr>
                <w:sz w:val="24"/>
                <w:szCs w:val="24"/>
                <w:lang w:eastAsia="en-US"/>
              </w:rPr>
            </w:pPr>
            <w:r w:rsidRPr="00374F42">
              <w:rPr>
                <w:sz w:val="24"/>
                <w:szCs w:val="24"/>
                <w:lang w:eastAsia="en-US"/>
              </w:rPr>
              <w:t xml:space="preserve"> компенсирующего вида № 29 «Дюймовочка» </w:t>
            </w:r>
          </w:p>
          <w:p w:rsidR="002C0C80" w:rsidRPr="00374F42" w:rsidRDefault="002C0C80" w:rsidP="00374F42">
            <w:pPr>
              <w:spacing w:line="276" w:lineRule="auto"/>
              <w:rPr>
                <w:sz w:val="24"/>
                <w:szCs w:val="24"/>
                <w:lang w:eastAsia="en-US"/>
              </w:rPr>
            </w:pPr>
            <w:r w:rsidRPr="00374F42">
              <w:rPr>
                <w:sz w:val="24"/>
                <w:szCs w:val="24"/>
                <w:lang w:eastAsia="en-US"/>
              </w:rPr>
              <w:t xml:space="preserve">г. Белебея  муниципального района </w:t>
            </w:r>
            <w:r w:rsidRPr="00374F42">
              <w:rPr>
                <w:sz w:val="24"/>
                <w:szCs w:val="24"/>
                <w:lang w:eastAsia="en-US"/>
              </w:rPr>
              <w:lastRenderedPageBreak/>
              <w:t>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lastRenderedPageBreak/>
              <w:t>452000, РБ, г.Белебей, ул. Интернациональная, д.122в</w:t>
            </w:r>
          </w:p>
          <w:p w:rsidR="002C0C80" w:rsidRPr="00374F42" w:rsidRDefault="002C0C80" w:rsidP="00374F42">
            <w:pPr>
              <w:spacing w:line="276" w:lineRule="auto"/>
              <w:rPr>
                <w:sz w:val="24"/>
                <w:szCs w:val="24"/>
                <w:lang w:val="en-US" w:eastAsia="en-US"/>
              </w:rPr>
            </w:pPr>
            <w:r w:rsidRPr="00374F42">
              <w:rPr>
                <w:sz w:val="24"/>
                <w:szCs w:val="24"/>
                <w:lang w:val="en-US" w:eastAsia="en-US"/>
              </w:rPr>
              <w:t>5-03-45,</w:t>
            </w:r>
          </w:p>
          <w:p w:rsidR="002C0C80" w:rsidRPr="00374F42" w:rsidRDefault="002C0C80" w:rsidP="00374F42">
            <w:pPr>
              <w:spacing w:line="276" w:lineRule="auto"/>
              <w:rPr>
                <w:sz w:val="24"/>
                <w:szCs w:val="24"/>
                <w:lang w:val="en-US" w:eastAsia="en-US"/>
              </w:rPr>
            </w:pPr>
            <w:r w:rsidRPr="00374F42">
              <w:rPr>
                <w:sz w:val="24"/>
                <w:szCs w:val="24"/>
                <w:lang w:val="en-US"/>
              </w:rPr>
              <w:t xml:space="preserve">e-mail: </w:t>
            </w:r>
            <w:hyperlink r:id="rId52" w:history="1">
              <w:r w:rsidRPr="00374F42">
                <w:rPr>
                  <w:rStyle w:val="a4"/>
                  <w:color w:val="auto"/>
                  <w:sz w:val="24"/>
                  <w:szCs w:val="24"/>
                  <w:lang w:val="en-US"/>
                </w:rPr>
                <w:t>detsadik29@yandex.ru</w:t>
              </w:r>
            </w:hyperlink>
          </w:p>
          <w:p w:rsidR="002C0C80" w:rsidRPr="00374F42" w:rsidRDefault="002C0C80" w:rsidP="00374F42">
            <w:pPr>
              <w:spacing w:line="276" w:lineRule="auto"/>
              <w:rPr>
                <w:sz w:val="24"/>
                <w:szCs w:val="24"/>
                <w:lang w:val="en-US" w:eastAsia="en-US"/>
              </w:rPr>
            </w:pPr>
            <w:r w:rsidRPr="00374F42">
              <w:rPr>
                <w:color w:val="000000"/>
                <w:sz w:val="24"/>
                <w:szCs w:val="24"/>
                <w:lang w:val="en-US"/>
              </w:rPr>
              <w:lastRenderedPageBreak/>
              <w:t>http://detsad29.edu-rb.ru</w:t>
            </w:r>
          </w:p>
          <w:p w:rsidR="002C0C80" w:rsidRPr="00494407" w:rsidRDefault="002C0C80" w:rsidP="00374F42">
            <w:pPr>
              <w:spacing w:line="276" w:lineRule="auto"/>
              <w:rPr>
                <w:sz w:val="24"/>
                <w:szCs w:val="24"/>
                <w:lang w:val="en-US" w:eastAsia="en-US"/>
              </w:rPr>
            </w:pPr>
          </w:p>
          <w:p w:rsidR="002C0C80" w:rsidRPr="00374F42" w:rsidRDefault="002C0C80" w:rsidP="00374F42">
            <w:pPr>
              <w:spacing w:line="276" w:lineRule="auto"/>
              <w:rPr>
                <w:sz w:val="24"/>
                <w:szCs w:val="24"/>
                <w:lang w:eastAsia="en-US"/>
              </w:rPr>
            </w:pPr>
            <w:r w:rsidRPr="00374F42">
              <w:rPr>
                <w:sz w:val="24"/>
                <w:szCs w:val="24"/>
                <w:lang w:eastAsia="en-US"/>
              </w:rPr>
              <w:t>452000, РБ, г.Белебей, ул.Войкова, д.39</w:t>
            </w:r>
          </w:p>
          <w:p w:rsidR="002C0C80" w:rsidRPr="00374F42" w:rsidRDefault="002C0C80" w:rsidP="0062132C">
            <w:pPr>
              <w:spacing w:line="276" w:lineRule="auto"/>
              <w:rPr>
                <w:sz w:val="24"/>
                <w:szCs w:val="24"/>
                <w:lang w:eastAsia="en-US"/>
              </w:rPr>
            </w:pPr>
            <w:r w:rsidRPr="00374F42">
              <w:rPr>
                <w:sz w:val="24"/>
                <w:szCs w:val="24"/>
                <w:lang w:val="en-US" w:eastAsia="en-US"/>
              </w:rPr>
              <w:t xml:space="preserve">4-11-37 </w:t>
            </w:r>
          </w:p>
        </w:tc>
      </w:tr>
      <w:tr w:rsidR="002C0C80" w:rsidRPr="00082D14"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lastRenderedPageBreak/>
              <w:t>25</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xml:space="preserve"> № 30 «Аленушка» </w:t>
            </w:r>
          </w:p>
          <w:p w:rsidR="002C0C80" w:rsidRPr="00374F42" w:rsidRDefault="002C0C80" w:rsidP="00374F42">
            <w:pPr>
              <w:spacing w:line="276" w:lineRule="auto"/>
              <w:rPr>
                <w:sz w:val="24"/>
                <w:szCs w:val="24"/>
                <w:lang w:eastAsia="en-US"/>
              </w:rPr>
            </w:pPr>
            <w:r w:rsidRPr="00374F42">
              <w:rPr>
                <w:sz w:val="24"/>
                <w:szCs w:val="24"/>
                <w:lang w:eastAsia="en-US"/>
              </w:rPr>
              <w:t>г. Белебея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452000, РБ, г.Белебей, ул. Амирова, д.8/2    </w:t>
            </w:r>
          </w:p>
          <w:p w:rsidR="002C0C80" w:rsidRPr="00374F42" w:rsidRDefault="002C0C80" w:rsidP="00374F42">
            <w:pPr>
              <w:spacing w:line="276" w:lineRule="auto"/>
              <w:rPr>
                <w:sz w:val="24"/>
                <w:szCs w:val="24"/>
                <w:lang w:val="en-US" w:eastAsia="en-US"/>
              </w:rPr>
            </w:pPr>
            <w:r w:rsidRPr="00374F42">
              <w:rPr>
                <w:sz w:val="24"/>
                <w:szCs w:val="24"/>
                <w:lang w:val="en-US" w:eastAsia="en-US"/>
              </w:rPr>
              <w:t>3-06-41,</w:t>
            </w:r>
          </w:p>
          <w:p w:rsidR="002C0C80" w:rsidRPr="00374F42" w:rsidRDefault="002C0C80" w:rsidP="00374F42">
            <w:pPr>
              <w:spacing w:line="276" w:lineRule="auto"/>
              <w:rPr>
                <w:sz w:val="24"/>
                <w:szCs w:val="24"/>
                <w:lang w:val="en-US" w:eastAsia="en-US"/>
              </w:rPr>
            </w:pPr>
            <w:r w:rsidRPr="00374F42">
              <w:rPr>
                <w:sz w:val="24"/>
                <w:szCs w:val="24"/>
                <w:lang w:val="en-US"/>
              </w:rPr>
              <w:t>e-mail: ds-30-alenushka@mail</w:t>
            </w:r>
          </w:p>
          <w:p w:rsidR="002C0C80" w:rsidRPr="00374F42" w:rsidRDefault="002C0C80" w:rsidP="00374F42">
            <w:pPr>
              <w:spacing w:line="276" w:lineRule="auto"/>
              <w:rPr>
                <w:sz w:val="24"/>
                <w:szCs w:val="24"/>
                <w:lang w:val="en-US" w:eastAsia="en-US"/>
              </w:rPr>
            </w:pPr>
            <w:r w:rsidRPr="00374F42">
              <w:rPr>
                <w:color w:val="000000"/>
                <w:sz w:val="24"/>
                <w:szCs w:val="24"/>
                <w:lang w:val="en-US"/>
              </w:rPr>
              <w:t>http://detsad30.edu-rb.ru</w:t>
            </w:r>
          </w:p>
          <w:p w:rsidR="002C0C80" w:rsidRPr="00374F42" w:rsidRDefault="002C0C80" w:rsidP="0062132C">
            <w:pPr>
              <w:spacing w:line="276" w:lineRule="auto"/>
              <w:rPr>
                <w:b/>
                <w:sz w:val="24"/>
                <w:szCs w:val="24"/>
                <w:lang w:val="en-US"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26</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32 «Дуслык»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452000, РБ, г.Белебей, ул.Волгоградская, д.12      </w:t>
            </w:r>
          </w:p>
          <w:p w:rsidR="002C0C80" w:rsidRPr="00374F42" w:rsidRDefault="002C0C80" w:rsidP="00374F42">
            <w:pPr>
              <w:spacing w:line="276" w:lineRule="auto"/>
              <w:rPr>
                <w:sz w:val="24"/>
                <w:szCs w:val="24"/>
                <w:lang w:val="en-US" w:eastAsia="en-US"/>
              </w:rPr>
            </w:pPr>
            <w:r w:rsidRPr="00374F42">
              <w:rPr>
                <w:sz w:val="24"/>
                <w:szCs w:val="24"/>
                <w:lang w:val="en-US" w:eastAsia="en-US"/>
              </w:rPr>
              <w:t>3-23-13,</w:t>
            </w:r>
          </w:p>
          <w:p w:rsidR="002C0C80" w:rsidRPr="00374F42" w:rsidRDefault="002C0C80" w:rsidP="00374F42">
            <w:pPr>
              <w:spacing w:line="276" w:lineRule="auto"/>
              <w:rPr>
                <w:sz w:val="24"/>
                <w:szCs w:val="24"/>
                <w:lang w:val="en-US" w:eastAsia="en-US"/>
              </w:rPr>
            </w:pPr>
            <w:r w:rsidRPr="00374F42">
              <w:rPr>
                <w:sz w:val="24"/>
                <w:szCs w:val="24"/>
                <w:lang w:val="en-US"/>
              </w:rPr>
              <w:t xml:space="preserve">e-mail: </w:t>
            </w:r>
            <w:hyperlink r:id="rId53" w:history="1">
              <w:r w:rsidRPr="00374F42">
                <w:rPr>
                  <w:rStyle w:val="a4"/>
                  <w:color w:val="auto"/>
                  <w:sz w:val="24"/>
                  <w:szCs w:val="24"/>
                  <w:lang w:val="en-US"/>
                </w:rPr>
                <w:t>detsad_32_duslik@mail.ru</w:t>
              </w:r>
            </w:hyperlink>
            <w:r w:rsidRPr="00374F42">
              <w:rPr>
                <w:sz w:val="24"/>
                <w:szCs w:val="24"/>
                <w:lang w:val="en-US"/>
              </w:rPr>
              <w:t xml:space="preserve">  </w:t>
            </w:r>
          </w:p>
          <w:p w:rsidR="002C0C80" w:rsidRPr="00374F42" w:rsidRDefault="002C0C80" w:rsidP="00374F42">
            <w:pPr>
              <w:spacing w:line="276" w:lineRule="auto"/>
              <w:rPr>
                <w:sz w:val="24"/>
                <w:szCs w:val="24"/>
                <w:lang w:val="en-US" w:eastAsia="en-US"/>
              </w:rPr>
            </w:pPr>
            <w:r w:rsidRPr="00374F42">
              <w:rPr>
                <w:color w:val="000000"/>
                <w:sz w:val="24"/>
                <w:szCs w:val="24"/>
                <w:lang w:val="en-US"/>
              </w:rPr>
              <w:t>http://detsad32.edu-rb.ru</w:t>
            </w:r>
          </w:p>
          <w:p w:rsidR="002C0C80" w:rsidRPr="00374F42" w:rsidRDefault="002C0C80" w:rsidP="0062132C">
            <w:pPr>
              <w:spacing w:line="276" w:lineRule="auto"/>
              <w:rPr>
                <w:b/>
                <w:sz w:val="24"/>
                <w:szCs w:val="24"/>
                <w:lang w:val="en-US"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27</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 xml:space="preserve">Муниципальное автономное дошкольное образовательное учреждение  детский сад  комбинированного вида  </w:t>
            </w:r>
          </w:p>
          <w:p w:rsidR="002C0C80" w:rsidRPr="00374F42" w:rsidRDefault="002C0C80" w:rsidP="00374F42">
            <w:pPr>
              <w:spacing w:line="276" w:lineRule="auto"/>
              <w:rPr>
                <w:sz w:val="24"/>
                <w:szCs w:val="24"/>
                <w:lang w:eastAsia="en-US"/>
              </w:rPr>
            </w:pPr>
            <w:r w:rsidRPr="00374F42">
              <w:rPr>
                <w:sz w:val="24"/>
                <w:szCs w:val="24"/>
                <w:lang w:eastAsia="en-US"/>
              </w:rPr>
              <w:t xml:space="preserve"> № 33 «Колосок»</w:t>
            </w:r>
          </w:p>
          <w:p w:rsidR="002C0C80" w:rsidRPr="00374F42" w:rsidRDefault="002C0C80" w:rsidP="00374F42">
            <w:pPr>
              <w:spacing w:line="276" w:lineRule="auto"/>
              <w:rPr>
                <w:sz w:val="24"/>
                <w:szCs w:val="24"/>
                <w:lang w:eastAsia="en-US"/>
              </w:rPr>
            </w:pPr>
            <w:r w:rsidRPr="00374F42">
              <w:rPr>
                <w:sz w:val="24"/>
                <w:szCs w:val="24"/>
                <w:lang w:eastAsia="en-US"/>
              </w:rPr>
              <w:t xml:space="preserve"> г. Белебея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 xml:space="preserve">452000, РБ, г.Белебей, </w:t>
            </w:r>
          </w:p>
          <w:p w:rsidR="002C0C80" w:rsidRPr="00374F42" w:rsidRDefault="002C0C80" w:rsidP="00374F42">
            <w:pPr>
              <w:spacing w:line="276" w:lineRule="auto"/>
              <w:rPr>
                <w:sz w:val="24"/>
                <w:szCs w:val="24"/>
                <w:lang w:eastAsia="en-US"/>
              </w:rPr>
            </w:pPr>
            <w:r w:rsidRPr="00374F42">
              <w:rPr>
                <w:sz w:val="24"/>
                <w:szCs w:val="24"/>
                <w:lang w:eastAsia="en-US"/>
              </w:rPr>
              <w:t xml:space="preserve">пл. РТС, д.14     </w:t>
            </w:r>
          </w:p>
          <w:p w:rsidR="002C0C80" w:rsidRPr="00374F42" w:rsidRDefault="002C0C80" w:rsidP="00374F42">
            <w:pPr>
              <w:spacing w:line="276" w:lineRule="auto"/>
              <w:rPr>
                <w:sz w:val="24"/>
                <w:szCs w:val="24"/>
                <w:lang w:val="en-US" w:eastAsia="en-US"/>
              </w:rPr>
            </w:pPr>
            <w:r w:rsidRPr="00374F42">
              <w:rPr>
                <w:sz w:val="24"/>
                <w:szCs w:val="24"/>
                <w:lang w:val="en-US" w:eastAsia="en-US"/>
              </w:rPr>
              <w:t>5-63-10,</w:t>
            </w:r>
          </w:p>
          <w:p w:rsidR="002C0C80" w:rsidRPr="00374F42" w:rsidRDefault="002C0C80" w:rsidP="00374F42">
            <w:pPr>
              <w:spacing w:line="276" w:lineRule="auto"/>
              <w:rPr>
                <w:sz w:val="24"/>
                <w:szCs w:val="24"/>
                <w:lang w:val="en-US" w:eastAsia="en-US"/>
              </w:rPr>
            </w:pPr>
            <w:r w:rsidRPr="00374F42">
              <w:rPr>
                <w:sz w:val="24"/>
                <w:szCs w:val="24"/>
                <w:lang w:val="en-US"/>
              </w:rPr>
              <w:t xml:space="preserve">e-mail: </w:t>
            </w:r>
            <w:hyperlink r:id="rId54" w:history="1">
              <w:r w:rsidRPr="00374F42">
                <w:rPr>
                  <w:rStyle w:val="a4"/>
                  <w:color w:val="auto"/>
                  <w:sz w:val="24"/>
                  <w:szCs w:val="24"/>
                  <w:lang w:val="en-US"/>
                </w:rPr>
                <w:t>ds-33-kolosok@mail.ru</w:t>
              </w:r>
            </w:hyperlink>
            <w:r w:rsidRPr="00374F42">
              <w:rPr>
                <w:sz w:val="24"/>
                <w:szCs w:val="24"/>
                <w:lang w:val="en-US"/>
              </w:rPr>
              <w:t xml:space="preserve">  </w:t>
            </w:r>
          </w:p>
          <w:p w:rsidR="002C0C80" w:rsidRPr="00374F42" w:rsidRDefault="002C0C80" w:rsidP="00374F42">
            <w:pPr>
              <w:spacing w:line="276" w:lineRule="auto"/>
              <w:rPr>
                <w:sz w:val="24"/>
                <w:szCs w:val="24"/>
                <w:lang w:eastAsia="en-US"/>
              </w:rPr>
            </w:pPr>
            <w:r w:rsidRPr="00374F42">
              <w:rPr>
                <w:color w:val="000000"/>
                <w:sz w:val="24"/>
                <w:szCs w:val="24"/>
                <w:lang w:val="en-US"/>
              </w:rPr>
              <w:t>http</w:t>
            </w:r>
            <w:r w:rsidRPr="00374F42">
              <w:rPr>
                <w:color w:val="000000"/>
                <w:sz w:val="24"/>
                <w:szCs w:val="24"/>
              </w:rPr>
              <w:t>://</w:t>
            </w:r>
            <w:r w:rsidRPr="00374F42">
              <w:rPr>
                <w:color w:val="000000"/>
                <w:sz w:val="24"/>
                <w:szCs w:val="24"/>
                <w:lang w:val="en-US"/>
              </w:rPr>
              <w:t>ds</w:t>
            </w:r>
            <w:r w:rsidRPr="00374F42">
              <w:rPr>
                <w:color w:val="000000"/>
                <w:sz w:val="24"/>
                <w:szCs w:val="24"/>
              </w:rPr>
              <w:t>33</w:t>
            </w:r>
            <w:r w:rsidRPr="00374F42">
              <w:rPr>
                <w:color w:val="000000"/>
                <w:sz w:val="24"/>
                <w:szCs w:val="24"/>
                <w:lang w:val="en-US"/>
              </w:rPr>
              <w:t>beleb</w:t>
            </w:r>
            <w:r w:rsidRPr="00374F42">
              <w:rPr>
                <w:color w:val="000000"/>
                <w:sz w:val="24"/>
                <w:szCs w:val="24"/>
              </w:rPr>
              <w:t>.</w:t>
            </w:r>
            <w:r w:rsidRPr="00374F42">
              <w:rPr>
                <w:color w:val="000000"/>
                <w:sz w:val="24"/>
                <w:szCs w:val="24"/>
                <w:lang w:val="en-US"/>
              </w:rPr>
              <w:t>edu</w:t>
            </w:r>
            <w:r w:rsidRPr="00374F42">
              <w:rPr>
                <w:color w:val="000000"/>
                <w:sz w:val="24"/>
                <w:szCs w:val="24"/>
              </w:rPr>
              <w:t>-</w:t>
            </w:r>
            <w:r w:rsidRPr="00374F42">
              <w:rPr>
                <w:color w:val="000000"/>
                <w:sz w:val="24"/>
                <w:szCs w:val="24"/>
                <w:lang w:val="en-US"/>
              </w:rPr>
              <w:t>rb</w:t>
            </w:r>
            <w:r w:rsidRPr="00374F42">
              <w:rPr>
                <w:color w:val="000000"/>
                <w:sz w:val="24"/>
                <w:szCs w:val="24"/>
              </w:rPr>
              <w:t>.</w:t>
            </w:r>
            <w:r w:rsidRPr="00374F42">
              <w:rPr>
                <w:color w:val="000000"/>
                <w:sz w:val="24"/>
                <w:szCs w:val="24"/>
                <w:lang w:val="en-US"/>
              </w:rPr>
              <w:t>ru</w:t>
            </w:r>
          </w:p>
          <w:p w:rsidR="002C0C80" w:rsidRPr="00374F42" w:rsidRDefault="002C0C80" w:rsidP="00374F42">
            <w:pPr>
              <w:spacing w:line="276" w:lineRule="auto"/>
              <w:rPr>
                <w:sz w:val="24"/>
                <w:szCs w:val="24"/>
                <w:lang w:eastAsia="en-US"/>
              </w:rPr>
            </w:pPr>
          </w:p>
        </w:tc>
      </w:tr>
      <w:tr w:rsidR="002C0C80" w:rsidRPr="00082D14"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28</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xml:space="preserve">№ 35 «Теремок» </w:t>
            </w:r>
          </w:p>
          <w:p w:rsidR="002C0C80" w:rsidRPr="00374F42" w:rsidRDefault="002C0C80" w:rsidP="00374F42">
            <w:pPr>
              <w:spacing w:line="276" w:lineRule="auto"/>
              <w:rPr>
                <w:sz w:val="24"/>
                <w:szCs w:val="24"/>
                <w:lang w:eastAsia="en-US"/>
              </w:rPr>
            </w:pPr>
            <w:r w:rsidRPr="00374F42">
              <w:rPr>
                <w:sz w:val="24"/>
                <w:szCs w:val="24"/>
                <w:lang w:eastAsia="en-US"/>
              </w:rPr>
              <w:t xml:space="preserve"> р.п. Приютово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452017, РБ, Белебеевский район, р.п. Приютово, ул.Островского, д.40</w:t>
            </w:r>
          </w:p>
          <w:p w:rsidR="002C0C80" w:rsidRPr="00374F42" w:rsidRDefault="002C0C80" w:rsidP="00374F42">
            <w:pPr>
              <w:spacing w:line="276" w:lineRule="auto"/>
              <w:rPr>
                <w:sz w:val="24"/>
                <w:szCs w:val="24"/>
                <w:lang w:val="en-US" w:eastAsia="en-US"/>
              </w:rPr>
            </w:pPr>
            <w:r w:rsidRPr="00374F42">
              <w:rPr>
                <w:sz w:val="24"/>
                <w:szCs w:val="24"/>
                <w:lang w:val="en-US" w:eastAsia="en-US"/>
              </w:rPr>
              <w:t>7-92-20,</w:t>
            </w:r>
          </w:p>
          <w:p w:rsidR="002C0C80" w:rsidRPr="00374F42" w:rsidRDefault="002C0C80" w:rsidP="00374F42">
            <w:pPr>
              <w:rPr>
                <w:sz w:val="24"/>
                <w:szCs w:val="24"/>
                <w:lang w:val="en-US"/>
              </w:rPr>
            </w:pPr>
            <w:r w:rsidRPr="00374F42">
              <w:rPr>
                <w:sz w:val="24"/>
                <w:szCs w:val="24"/>
                <w:lang w:val="en-US"/>
              </w:rPr>
              <w:t xml:space="preserve">e-mail: </w:t>
            </w:r>
            <w:hyperlink r:id="rId55" w:history="1">
              <w:r w:rsidRPr="00374F42">
                <w:rPr>
                  <w:rStyle w:val="a4"/>
                  <w:color w:val="auto"/>
                  <w:sz w:val="24"/>
                  <w:szCs w:val="24"/>
                  <w:lang w:val="en-US"/>
                </w:rPr>
                <w:t>dou352011@mail.ru</w:t>
              </w:r>
            </w:hyperlink>
            <w:r w:rsidRPr="00374F42">
              <w:rPr>
                <w:sz w:val="24"/>
                <w:szCs w:val="24"/>
                <w:lang w:val="en-US"/>
              </w:rPr>
              <w:t xml:space="preserve">  </w:t>
            </w:r>
          </w:p>
          <w:p w:rsidR="002C0C80" w:rsidRPr="00374F42" w:rsidRDefault="002C0C80" w:rsidP="00374F42">
            <w:pPr>
              <w:spacing w:line="276" w:lineRule="auto"/>
              <w:rPr>
                <w:sz w:val="24"/>
                <w:szCs w:val="24"/>
                <w:lang w:val="en-US" w:eastAsia="en-US"/>
              </w:rPr>
            </w:pPr>
            <w:r w:rsidRPr="00374F42">
              <w:rPr>
                <w:color w:val="000000"/>
                <w:sz w:val="24"/>
                <w:szCs w:val="24"/>
                <w:lang w:val="en-US"/>
              </w:rPr>
              <w:t>http://det-sad-35.edu-rb.ru</w:t>
            </w:r>
          </w:p>
          <w:p w:rsidR="002C0C80" w:rsidRPr="00374F42" w:rsidRDefault="002C0C80" w:rsidP="0062132C">
            <w:pPr>
              <w:spacing w:line="276" w:lineRule="auto"/>
              <w:rPr>
                <w:sz w:val="24"/>
                <w:szCs w:val="24"/>
                <w:lang w:val="en-US"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29</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 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xml:space="preserve">№  36  «Аленький цветочек» г. Белебея  муниципального района Белебеевский район Республики </w:t>
            </w:r>
          </w:p>
          <w:p w:rsidR="002C0C80" w:rsidRPr="00374F42" w:rsidRDefault="002C0C80" w:rsidP="00374F42">
            <w:pPr>
              <w:spacing w:line="276" w:lineRule="auto"/>
              <w:rPr>
                <w:sz w:val="24"/>
                <w:szCs w:val="24"/>
                <w:lang w:eastAsia="en-US"/>
              </w:rPr>
            </w:pPr>
            <w:r w:rsidRPr="00374F42">
              <w:rPr>
                <w:sz w:val="24"/>
                <w:szCs w:val="24"/>
                <w:lang w:eastAsia="en-US"/>
              </w:rPr>
              <w:t>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t>452000, РБ, г.Белебей, ул.Революционеров, д.32</w:t>
            </w:r>
          </w:p>
          <w:p w:rsidR="002C0C80" w:rsidRPr="00374F42" w:rsidRDefault="002C0C80" w:rsidP="00374F42">
            <w:pPr>
              <w:spacing w:line="276" w:lineRule="auto"/>
              <w:rPr>
                <w:sz w:val="24"/>
                <w:szCs w:val="24"/>
                <w:lang w:val="en-US" w:eastAsia="en-US"/>
              </w:rPr>
            </w:pPr>
            <w:r w:rsidRPr="00374F42">
              <w:rPr>
                <w:sz w:val="24"/>
                <w:szCs w:val="24"/>
                <w:lang w:val="en-US" w:eastAsia="en-US"/>
              </w:rPr>
              <w:t>3-20-25,</w:t>
            </w:r>
          </w:p>
          <w:p w:rsidR="002C0C80" w:rsidRPr="00374F42" w:rsidRDefault="002C0C80" w:rsidP="00374F42">
            <w:pPr>
              <w:rPr>
                <w:sz w:val="24"/>
                <w:szCs w:val="24"/>
                <w:lang w:val="en-US"/>
              </w:rPr>
            </w:pPr>
            <w:r w:rsidRPr="00374F42">
              <w:rPr>
                <w:sz w:val="24"/>
                <w:szCs w:val="24"/>
                <w:lang w:val="en-US"/>
              </w:rPr>
              <w:t>e-mail: ds_36_alsvetochek@mail.ru</w:t>
            </w:r>
          </w:p>
          <w:p w:rsidR="002C0C80" w:rsidRPr="00374F42" w:rsidRDefault="002C0C80" w:rsidP="00374F42">
            <w:pPr>
              <w:spacing w:line="276" w:lineRule="auto"/>
              <w:rPr>
                <w:sz w:val="24"/>
                <w:szCs w:val="24"/>
                <w:lang w:eastAsia="en-US"/>
              </w:rPr>
            </w:pPr>
            <w:r w:rsidRPr="00374F42">
              <w:rPr>
                <w:color w:val="000000"/>
                <w:sz w:val="24"/>
                <w:szCs w:val="24"/>
                <w:lang w:val="en-US"/>
              </w:rPr>
              <w:t>http</w:t>
            </w:r>
            <w:r w:rsidRPr="00374F42">
              <w:rPr>
                <w:color w:val="000000"/>
                <w:sz w:val="24"/>
                <w:szCs w:val="24"/>
              </w:rPr>
              <w:t>://</w:t>
            </w:r>
            <w:r w:rsidRPr="00374F42">
              <w:rPr>
                <w:color w:val="000000"/>
                <w:sz w:val="24"/>
                <w:szCs w:val="24"/>
                <w:lang w:val="en-US"/>
              </w:rPr>
              <w:t>belds</w:t>
            </w:r>
            <w:r w:rsidRPr="00374F42">
              <w:rPr>
                <w:color w:val="000000"/>
                <w:sz w:val="24"/>
                <w:szCs w:val="24"/>
              </w:rPr>
              <w:t>36.</w:t>
            </w:r>
            <w:r w:rsidRPr="00374F42">
              <w:rPr>
                <w:color w:val="000000"/>
                <w:sz w:val="24"/>
                <w:szCs w:val="24"/>
                <w:lang w:val="en-US"/>
              </w:rPr>
              <w:t>edu</w:t>
            </w:r>
            <w:r w:rsidRPr="00374F42">
              <w:rPr>
                <w:color w:val="000000"/>
                <w:sz w:val="24"/>
                <w:szCs w:val="24"/>
              </w:rPr>
              <w:t>-</w:t>
            </w:r>
            <w:r w:rsidRPr="00374F42">
              <w:rPr>
                <w:color w:val="000000"/>
                <w:sz w:val="24"/>
                <w:szCs w:val="24"/>
                <w:lang w:val="en-US"/>
              </w:rPr>
              <w:t>rb</w:t>
            </w:r>
            <w:r w:rsidRPr="00374F42">
              <w:rPr>
                <w:color w:val="000000"/>
                <w:sz w:val="24"/>
                <w:szCs w:val="24"/>
              </w:rPr>
              <w:t>.</w:t>
            </w:r>
            <w:r w:rsidRPr="00374F42">
              <w:rPr>
                <w:color w:val="000000"/>
                <w:sz w:val="24"/>
                <w:szCs w:val="24"/>
                <w:lang w:val="en-US"/>
              </w:rPr>
              <w:t>ru</w:t>
            </w:r>
          </w:p>
          <w:p w:rsidR="002C0C80" w:rsidRPr="00374F42" w:rsidRDefault="002C0C80" w:rsidP="00374F42">
            <w:pPr>
              <w:spacing w:line="276" w:lineRule="auto"/>
              <w:rPr>
                <w:sz w:val="24"/>
                <w:szCs w:val="24"/>
                <w:lang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30</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w:t>
            </w:r>
          </w:p>
          <w:p w:rsidR="002C0C80" w:rsidRPr="00374F42" w:rsidRDefault="002C0C80" w:rsidP="00374F42">
            <w:pPr>
              <w:spacing w:line="276" w:lineRule="auto"/>
              <w:rPr>
                <w:sz w:val="24"/>
                <w:szCs w:val="24"/>
                <w:lang w:eastAsia="en-US"/>
              </w:rPr>
            </w:pPr>
            <w:r w:rsidRPr="00374F42">
              <w:rPr>
                <w:sz w:val="24"/>
                <w:szCs w:val="24"/>
                <w:lang w:eastAsia="en-US"/>
              </w:rPr>
              <w:t>дошкольное образовательное учреждение  детский сад  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xml:space="preserve"> №38 «Золушка»</w:t>
            </w:r>
          </w:p>
          <w:p w:rsidR="002C0C80" w:rsidRPr="00374F42" w:rsidRDefault="002C0C80" w:rsidP="00374F42">
            <w:pPr>
              <w:spacing w:line="276" w:lineRule="auto"/>
              <w:rPr>
                <w:sz w:val="24"/>
                <w:szCs w:val="24"/>
                <w:lang w:eastAsia="en-US"/>
              </w:rPr>
            </w:pPr>
            <w:r w:rsidRPr="00374F42">
              <w:rPr>
                <w:sz w:val="24"/>
                <w:szCs w:val="24"/>
                <w:lang w:eastAsia="en-US"/>
              </w:rPr>
              <w:t>с. Аксаково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452020, РБ, Белебеевский район, с.Аксаково,   ул. Чапаева, д.1а</w:t>
            </w:r>
          </w:p>
          <w:p w:rsidR="002C0C80" w:rsidRPr="00082D14" w:rsidRDefault="002C0C80" w:rsidP="00374F42">
            <w:pPr>
              <w:spacing w:line="276" w:lineRule="auto"/>
              <w:rPr>
                <w:sz w:val="24"/>
                <w:szCs w:val="24"/>
                <w:lang w:val="en-US" w:eastAsia="en-US"/>
              </w:rPr>
            </w:pPr>
            <w:r w:rsidRPr="00082D14">
              <w:rPr>
                <w:sz w:val="24"/>
                <w:szCs w:val="24"/>
                <w:lang w:val="en-US" w:eastAsia="en-US"/>
              </w:rPr>
              <w:t>2-34-23,</w:t>
            </w:r>
          </w:p>
          <w:p w:rsidR="002C0C80" w:rsidRPr="00082D14" w:rsidRDefault="002C0C80" w:rsidP="00374F42">
            <w:pPr>
              <w:rPr>
                <w:sz w:val="24"/>
                <w:szCs w:val="24"/>
                <w:lang w:val="en-US"/>
              </w:rPr>
            </w:pPr>
            <w:r w:rsidRPr="00374F42">
              <w:rPr>
                <w:sz w:val="24"/>
                <w:szCs w:val="24"/>
                <w:lang w:val="en-US"/>
              </w:rPr>
              <w:t>e</w:t>
            </w:r>
            <w:r w:rsidRPr="00082D14">
              <w:rPr>
                <w:sz w:val="24"/>
                <w:szCs w:val="24"/>
                <w:lang w:val="en-US"/>
              </w:rPr>
              <w:t>-</w:t>
            </w:r>
            <w:r w:rsidRPr="00374F42">
              <w:rPr>
                <w:sz w:val="24"/>
                <w:szCs w:val="24"/>
                <w:lang w:val="en-US"/>
              </w:rPr>
              <w:t>mail</w:t>
            </w:r>
            <w:r w:rsidRPr="00082D14">
              <w:rPr>
                <w:sz w:val="24"/>
                <w:szCs w:val="24"/>
                <w:lang w:val="en-US"/>
              </w:rPr>
              <w:t xml:space="preserve">: </w:t>
            </w:r>
            <w:hyperlink r:id="rId56" w:history="1">
              <w:r w:rsidRPr="00374F42">
                <w:rPr>
                  <w:rStyle w:val="a4"/>
                  <w:color w:val="auto"/>
                  <w:sz w:val="24"/>
                  <w:szCs w:val="24"/>
                  <w:lang w:val="en-US"/>
                </w:rPr>
                <w:t>ds</w:t>
              </w:r>
              <w:r w:rsidRPr="00082D14">
                <w:rPr>
                  <w:rStyle w:val="a4"/>
                  <w:color w:val="auto"/>
                  <w:sz w:val="24"/>
                  <w:szCs w:val="24"/>
                  <w:lang w:val="en-US"/>
                </w:rPr>
                <w:t>38-</w:t>
              </w:r>
              <w:r w:rsidRPr="00374F42">
                <w:rPr>
                  <w:rStyle w:val="a4"/>
                  <w:color w:val="auto"/>
                  <w:sz w:val="24"/>
                  <w:szCs w:val="24"/>
                  <w:lang w:val="en-US"/>
                </w:rPr>
                <w:t>aksakovo</w:t>
              </w:r>
              <w:r w:rsidRPr="00082D14">
                <w:rPr>
                  <w:rStyle w:val="a4"/>
                  <w:color w:val="auto"/>
                  <w:sz w:val="24"/>
                  <w:szCs w:val="24"/>
                  <w:lang w:val="en-US"/>
                </w:rPr>
                <w:t>@</w:t>
              </w:r>
              <w:r w:rsidRPr="00374F42">
                <w:rPr>
                  <w:rStyle w:val="a4"/>
                  <w:color w:val="auto"/>
                  <w:sz w:val="24"/>
                  <w:szCs w:val="24"/>
                  <w:lang w:val="en-US"/>
                </w:rPr>
                <w:t>mail</w:t>
              </w:r>
              <w:r w:rsidRPr="00082D14">
                <w:rPr>
                  <w:rStyle w:val="a4"/>
                  <w:color w:val="auto"/>
                  <w:sz w:val="24"/>
                  <w:szCs w:val="24"/>
                  <w:lang w:val="en-US"/>
                </w:rPr>
                <w:t>.</w:t>
              </w:r>
              <w:r w:rsidRPr="00374F42">
                <w:rPr>
                  <w:rStyle w:val="a4"/>
                  <w:color w:val="auto"/>
                  <w:sz w:val="24"/>
                  <w:szCs w:val="24"/>
                  <w:lang w:val="en-US"/>
                </w:rPr>
                <w:t>ru</w:t>
              </w:r>
            </w:hyperlink>
          </w:p>
          <w:p w:rsidR="002C0C80" w:rsidRPr="00374F42" w:rsidRDefault="002C0C80" w:rsidP="00374F42">
            <w:pPr>
              <w:spacing w:line="276" w:lineRule="auto"/>
              <w:rPr>
                <w:sz w:val="24"/>
                <w:szCs w:val="24"/>
                <w:lang w:eastAsia="en-US"/>
              </w:rPr>
            </w:pPr>
            <w:r w:rsidRPr="00374F42">
              <w:rPr>
                <w:color w:val="000000"/>
                <w:sz w:val="24"/>
                <w:szCs w:val="24"/>
                <w:lang w:val="en-US"/>
              </w:rPr>
              <w:t>http</w:t>
            </w:r>
            <w:r w:rsidRPr="00374F42">
              <w:rPr>
                <w:color w:val="000000"/>
                <w:sz w:val="24"/>
                <w:szCs w:val="24"/>
              </w:rPr>
              <w:t>://</w:t>
            </w:r>
            <w:r w:rsidRPr="00374F42">
              <w:rPr>
                <w:color w:val="000000"/>
                <w:sz w:val="24"/>
                <w:szCs w:val="24"/>
                <w:lang w:val="en-US"/>
              </w:rPr>
              <w:t>ds</w:t>
            </w:r>
            <w:r w:rsidRPr="00374F42">
              <w:rPr>
                <w:color w:val="000000"/>
                <w:sz w:val="24"/>
                <w:szCs w:val="24"/>
              </w:rPr>
              <w:t>38</w:t>
            </w:r>
            <w:r w:rsidRPr="00374F42">
              <w:rPr>
                <w:color w:val="000000"/>
                <w:sz w:val="24"/>
                <w:szCs w:val="24"/>
                <w:lang w:val="en-US"/>
              </w:rPr>
              <w:t>aksakovo</w:t>
            </w:r>
            <w:r w:rsidRPr="00374F42">
              <w:rPr>
                <w:color w:val="000000"/>
                <w:sz w:val="24"/>
                <w:szCs w:val="24"/>
              </w:rPr>
              <w:t>.</w:t>
            </w:r>
            <w:r w:rsidRPr="00374F42">
              <w:rPr>
                <w:color w:val="000000"/>
                <w:sz w:val="24"/>
                <w:szCs w:val="24"/>
                <w:lang w:val="en-US"/>
              </w:rPr>
              <w:t>edu</w:t>
            </w:r>
            <w:r w:rsidRPr="00374F42">
              <w:rPr>
                <w:color w:val="000000"/>
                <w:sz w:val="24"/>
                <w:szCs w:val="24"/>
              </w:rPr>
              <w:t>-</w:t>
            </w:r>
            <w:r w:rsidRPr="00374F42">
              <w:rPr>
                <w:color w:val="000000"/>
                <w:sz w:val="24"/>
                <w:szCs w:val="24"/>
                <w:lang w:val="en-US"/>
              </w:rPr>
              <w:t>rb</w:t>
            </w:r>
            <w:r w:rsidRPr="00374F42">
              <w:rPr>
                <w:color w:val="000000"/>
                <w:sz w:val="24"/>
                <w:szCs w:val="24"/>
              </w:rPr>
              <w:t>.</w:t>
            </w:r>
            <w:r w:rsidRPr="00374F42">
              <w:rPr>
                <w:color w:val="000000"/>
                <w:sz w:val="24"/>
                <w:szCs w:val="24"/>
                <w:lang w:val="en-US"/>
              </w:rPr>
              <w:t>ru</w:t>
            </w:r>
          </w:p>
          <w:p w:rsidR="002C0C80" w:rsidRPr="00374F42" w:rsidRDefault="002C0C80" w:rsidP="0062132C">
            <w:pPr>
              <w:spacing w:line="276" w:lineRule="auto"/>
              <w:rPr>
                <w:b/>
                <w:sz w:val="24"/>
                <w:szCs w:val="24"/>
                <w:lang w:eastAsia="en-US"/>
              </w:rPr>
            </w:pPr>
          </w:p>
        </w:tc>
      </w:tr>
      <w:tr w:rsidR="002C0C80" w:rsidRPr="00082D14"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31</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 xml:space="preserve">Муниципальное автономное дошкольное образовательное учреждение детский сад  </w:t>
            </w:r>
            <w:r w:rsidRPr="00374F42">
              <w:rPr>
                <w:sz w:val="24"/>
                <w:szCs w:val="24"/>
                <w:lang w:eastAsia="en-US"/>
              </w:rPr>
              <w:lastRenderedPageBreak/>
              <w:t>комбинированного вида</w:t>
            </w:r>
          </w:p>
          <w:p w:rsidR="002C0C80" w:rsidRPr="00374F42" w:rsidRDefault="002C0C80" w:rsidP="00374F42">
            <w:pPr>
              <w:spacing w:line="276" w:lineRule="auto"/>
              <w:rPr>
                <w:sz w:val="24"/>
                <w:szCs w:val="24"/>
                <w:lang w:eastAsia="en-US"/>
              </w:rPr>
            </w:pPr>
            <w:r w:rsidRPr="00374F42">
              <w:rPr>
                <w:sz w:val="24"/>
                <w:szCs w:val="24"/>
                <w:lang w:eastAsia="en-US"/>
              </w:rPr>
              <w:t xml:space="preserve">№  39  «Радуга» г. Белебея  муниципального района Белебеевский район Республики </w:t>
            </w:r>
          </w:p>
          <w:p w:rsidR="002C0C80" w:rsidRPr="00374F42" w:rsidRDefault="002C0C80" w:rsidP="00374F42">
            <w:pPr>
              <w:spacing w:line="276" w:lineRule="auto"/>
              <w:rPr>
                <w:sz w:val="24"/>
                <w:szCs w:val="24"/>
                <w:lang w:eastAsia="en-US"/>
              </w:rPr>
            </w:pPr>
            <w:r w:rsidRPr="00374F42">
              <w:rPr>
                <w:sz w:val="24"/>
                <w:szCs w:val="24"/>
                <w:lang w:eastAsia="en-US"/>
              </w:rPr>
              <w:t>Башкортостан</w:t>
            </w:r>
          </w:p>
        </w:tc>
        <w:tc>
          <w:tcPr>
            <w:tcW w:w="4678" w:type="dxa"/>
            <w:tcBorders>
              <w:top w:val="single" w:sz="4" w:space="0" w:color="auto"/>
              <w:left w:val="single" w:sz="4" w:space="0" w:color="auto"/>
              <w:bottom w:val="single" w:sz="4" w:space="0" w:color="auto"/>
              <w:right w:val="single" w:sz="4" w:space="0" w:color="auto"/>
            </w:tcBorders>
          </w:tcPr>
          <w:p w:rsidR="002C0C80" w:rsidRPr="00374F42" w:rsidRDefault="002C0C80" w:rsidP="00374F42">
            <w:pPr>
              <w:spacing w:line="276" w:lineRule="auto"/>
              <w:rPr>
                <w:sz w:val="24"/>
                <w:szCs w:val="24"/>
                <w:lang w:eastAsia="en-US"/>
              </w:rPr>
            </w:pPr>
            <w:r w:rsidRPr="00374F42">
              <w:rPr>
                <w:sz w:val="24"/>
                <w:szCs w:val="24"/>
                <w:lang w:eastAsia="en-US"/>
              </w:rPr>
              <w:lastRenderedPageBreak/>
              <w:t>452000, РБ, г.Белебей, ул.Волгоградская, д.9, кор.4</w:t>
            </w:r>
          </w:p>
          <w:p w:rsidR="002C0C80" w:rsidRPr="00374F42" w:rsidRDefault="002C0C80" w:rsidP="00374F42">
            <w:pPr>
              <w:spacing w:line="276" w:lineRule="auto"/>
              <w:rPr>
                <w:sz w:val="24"/>
                <w:szCs w:val="24"/>
                <w:lang w:val="en-US" w:eastAsia="en-US"/>
              </w:rPr>
            </w:pPr>
            <w:r w:rsidRPr="00374F42">
              <w:rPr>
                <w:sz w:val="24"/>
                <w:szCs w:val="24"/>
                <w:lang w:val="en-US" w:eastAsia="en-US"/>
              </w:rPr>
              <w:lastRenderedPageBreak/>
              <w:t>5-30-76,</w:t>
            </w:r>
          </w:p>
          <w:p w:rsidR="002C0C80" w:rsidRPr="00374F42" w:rsidRDefault="002C0C80" w:rsidP="00374F42">
            <w:pPr>
              <w:spacing w:line="276" w:lineRule="auto"/>
              <w:rPr>
                <w:sz w:val="24"/>
                <w:szCs w:val="24"/>
                <w:lang w:val="en-US" w:eastAsia="en-US"/>
              </w:rPr>
            </w:pPr>
            <w:r w:rsidRPr="00374F42">
              <w:rPr>
                <w:sz w:val="24"/>
                <w:szCs w:val="24"/>
                <w:lang w:val="en-US"/>
              </w:rPr>
              <w:t>e-mail: ds39raduga@bk.ru</w:t>
            </w:r>
          </w:p>
          <w:p w:rsidR="002C0C80" w:rsidRPr="00374F42" w:rsidRDefault="002C0C80" w:rsidP="00374F42">
            <w:pPr>
              <w:spacing w:line="276" w:lineRule="auto"/>
              <w:rPr>
                <w:sz w:val="24"/>
                <w:szCs w:val="24"/>
                <w:lang w:val="en-US" w:eastAsia="en-US"/>
              </w:rPr>
            </w:pPr>
            <w:r w:rsidRPr="00374F42">
              <w:rPr>
                <w:color w:val="000000"/>
                <w:sz w:val="24"/>
                <w:szCs w:val="24"/>
                <w:lang w:val="en-US"/>
              </w:rPr>
              <w:t>http://ds39raduga.edu-rb.ru</w:t>
            </w:r>
          </w:p>
          <w:p w:rsidR="002C0C80" w:rsidRPr="00494407" w:rsidRDefault="002C0C80" w:rsidP="00374F42">
            <w:pPr>
              <w:spacing w:line="276" w:lineRule="auto"/>
              <w:rPr>
                <w:sz w:val="24"/>
                <w:szCs w:val="24"/>
                <w:lang w:val="en-US" w:eastAsia="en-US"/>
              </w:rPr>
            </w:pPr>
          </w:p>
        </w:tc>
      </w:tr>
      <w:tr w:rsidR="002C0C80" w:rsidRPr="00374F42"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lastRenderedPageBreak/>
              <w:t>32</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w:t>
            </w:r>
          </w:p>
          <w:p w:rsidR="002C0C80" w:rsidRPr="00374F42" w:rsidRDefault="002C0C80" w:rsidP="00374F42">
            <w:pPr>
              <w:spacing w:line="276" w:lineRule="auto"/>
              <w:rPr>
                <w:sz w:val="24"/>
                <w:szCs w:val="24"/>
                <w:lang w:eastAsia="en-US"/>
              </w:rPr>
            </w:pPr>
            <w:r w:rsidRPr="00374F42">
              <w:rPr>
                <w:sz w:val="24"/>
                <w:szCs w:val="24"/>
                <w:lang w:eastAsia="en-US"/>
              </w:rPr>
              <w:t>дошкольное образовательное учреждение  детский сад                                   д. Алексеевка муниципального района  Белебеевский район Республики Башкортостан</w:t>
            </w:r>
          </w:p>
        </w:tc>
        <w:tc>
          <w:tcPr>
            <w:tcW w:w="4678"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452025, РБ, Белебеевский район, д.Алексеевка, ул.Школьная, д.14</w:t>
            </w:r>
          </w:p>
          <w:p w:rsidR="002C0C80" w:rsidRPr="00374F42" w:rsidRDefault="002C0C80" w:rsidP="00374F42">
            <w:pPr>
              <w:spacing w:line="276" w:lineRule="auto"/>
              <w:rPr>
                <w:sz w:val="24"/>
                <w:szCs w:val="24"/>
                <w:lang w:val="en-US" w:eastAsia="en-US"/>
              </w:rPr>
            </w:pPr>
            <w:r w:rsidRPr="00374F42">
              <w:rPr>
                <w:sz w:val="24"/>
                <w:szCs w:val="24"/>
                <w:lang w:val="en-US" w:eastAsia="en-US"/>
              </w:rPr>
              <w:t>2-93-64,</w:t>
            </w:r>
          </w:p>
          <w:p w:rsidR="002C0C80" w:rsidRPr="00374F42" w:rsidRDefault="002C0C80" w:rsidP="00374F42">
            <w:pPr>
              <w:rPr>
                <w:sz w:val="24"/>
                <w:szCs w:val="24"/>
                <w:lang w:val="en-US"/>
              </w:rPr>
            </w:pPr>
            <w:r w:rsidRPr="00374F42">
              <w:rPr>
                <w:sz w:val="24"/>
                <w:szCs w:val="24"/>
                <w:lang w:val="en-US"/>
              </w:rPr>
              <w:t xml:space="preserve">e-mail: </w:t>
            </w:r>
            <w:hyperlink r:id="rId57" w:history="1">
              <w:r w:rsidRPr="00374F42">
                <w:rPr>
                  <w:rStyle w:val="a4"/>
                  <w:color w:val="auto"/>
                  <w:sz w:val="24"/>
                  <w:szCs w:val="24"/>
                  <w:lang w:val="en-US"/>
                </w:rPr>
                <w:t>detsad-alekseevka@mail.ru</w:t>
              </w:r>
            </w:hyperlink>
          </w:p>
          <w:p w:rsidR="002C0C80" w:rsidRPr="00374F42" w:rsidRDefault="002C0C80" w:rsidP="00374F42">
            <w:pPr>
              <w:spacing w:line="276" w:lineRule="auto"/>
              <w:rPr>
                <w:sz w:val="24"/>
                <w:szCs w:val="24"/>
                <w:lang w:val="en-US" w:eastAsia="en-US"/>
              </w:rPr>
            </w:pPr>
            <w:r w:rsidRPr="00374F42">
              <w:rPr>
                <w:color w:val="000000"/>
                <w:sz w:val="24"/>
                <w:szCs w:val="24"/>
                <w:lang w:val="en-US"/>
              </w:rPr>
              <w:t>http://dsalekseevka.edu-rb.ru</w:t>
            </w:r>
          </w:p>
          <w:p w:rsidR="002C0C80" w:rsidRPr="00374F42" w:rsidRDefault="002C0C80" w:rsidP="00374F42">
            <w:pPr>
              <w:spacing w:line="276" w:lineRule="auto"/>
              <w:rPr>
                <w:b/>
                <w:sz w:val="24"/>
                <w:szCs w:val="24"/>
                <w:lang w:val="en-US" w:eastAsia="en-US"/>
              </w:rPr>
            </w:pPr>
          </w:p>
        </w:tc>
      </w:tr>
      <w:tr w:rsidR="002C0C80" w:rsidRPr="00082D14" w:rsidTr="00374F42">
        <w:tc>
          <w:tcPr>
            <w:tcW w:w="709" w:type="dxa"/>
            <w:tcBorders>
              <w:top w:val="single" w:sz="4" w:space="0" w:color="auto"/>
              <w:left w:val="single" w:sz="4" w:space="0" w:color="auto"/>
              <w:bottom w:val="single" w:sz="4" w:space="0" w:color="auto"/>
              <w:right w:val="single" w:sz="4" w:space="0" w:color="auto"/>
            </w:tcBorders>
            <w:hideMark/>
          </w:tcPr>
          <w:p w:rsidR="002C0C80" w:rsidRPr="00374F42" w:rsidRDefault="0062132C" w:rsidP="00374F42">
            <w:pPr>
              <w:spacing w:line="276" w:lineRule="auto"/>
              <w:rPr>
                <w:sz w:val="24"/>
                <w:szCs w:val="24"/>
                <w:lang w:eastAsia="en-US"/>
              </w:rPr>
            </w:pPr>
            <w:r>
              <w:rPr>
                <w:sz w:val="24"/>
                <w:szCs w:val="24"/>
                <w:lang w:eastAsia="en-US"/>
              </w:rPr>
              <w:t>33</w:t>
            </w:r>
          </w:p>
        </w:tc>
        <w:tc>
          <w:tcPr>
            <w:tcW w:w="5103"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Муниципальное автономное</w:t>
            </w:r>
          </w:p>
          <w:p w:rsidR="002C0C80" w:rsidRPr="00374F42" w:rsidRDefault="002C0C80" w:rsidP="00374F42">
            <w:pPr>
              <w:spacing w:line="276" w:lineRule="auto"/>
              <w:rPr>
                <w:sz w:val="24"/>
                <w:szCs w:val="24"/>
                <w:lang w:eastAsia="en-US"/>
              </w:rPr>
            </w:pPr>
            <w:r w:rsidRPr="00374F42">
              <w:rPr>
                <w:sz w:val="24"/>
                <w:szCs w:val="24"/>
                <w:lang w:eastAsia="en-US"/>
              </w:rPr>
              <w:t>дошкольное образовательное учреждение  детский сад с.Знаменка муниципального района   Белебеевский  район Республики</w:t>
            </w:r>
          </w:p>
        </w:tc>
        <w:tc>
          <w:tcPr>
            <w:tcW w:w="4678" w:type="dxa"/>
            <w:tcBorders>
              <w:top w:val="single" w:sz="4" w:space="0" w:color="auto"/>
              <w:left w:val="single" w:sz="4" w:space="0" w:color="auto"/>
              <w:bottom w:val="single" w:sz="4" w:space="0" w:color="auto"/>
              <w:right w:val="single" w:sz="4" w:space="0" w:color="auto"/>
            </w:tcBorders>
            <w:hideMark/>
          </w:tcPr>
          <w:p w:rsidR="002C0C80" w:rsidRPr="00374F42" w:rsidRDefault="002C0C80" w:rsidP="00374F42">
            <w:pPr>
              <w:spacing w:line="276" w:lineRule="auto"/>
              <w:rPr>
                <w:sz w:val="24"/>
                <w:szCs w:val="24"/>
                <w:lang w:eastAsia="en-US"/>
              </w:rPr>
            </w:pPr>
            <w:r w:rsidRPr="00374F42">
              <w:rPr>
                <w:sz w:val="24"/>
                <w:szCs w:val="24"/>
                <w:lang w:eastAsia="en-US"/>
              </w:rPr>
              <w:t>452032, РБ, Белебеевский район, с.Знаменка, ул. Советская, д.46</w:t>
            </w:r>
          </w:p>
          <w:p w:rsidR="002C0C80" w:rsidRPr="00082D14" w:rsidRDefault="002C0C80" w:rsidP="00374F42">
            <w:pPr>
              <w:spacing w:line="276" w:lineRule="auto"/>
              <w:rPr>
                <w:sz w:val="24"/>
                <w:szCs w:val="24"/>
                <w:lang w:val="en-US" w:eastAsia="en-US"/>
              </w:rPr>
            </w:pPr>
            <w:r w:rsidRPr="00082D14">
              <w:rPr>
                <w:sz w:val="24"/>
                <w:szCs w:val="24"/>
                <w:lang w:val="en-US" w:eastAsia="en-US"/>
              </w:rPr>
              <w:t>2-22-44,</w:t>
            </w:r>
          </w:p>
          <w:p w:rsidR="002C0C80" w:rsidRPr="00082D14" w:rsidRDefault="002C0C80" w:rsidP="00374F42">
            <w:pPr>
              <w:rPr>
                <w:sz w:val="24"/>
                <w:szCs w:val="24"/>
                <w:lang w:val="en-US"/>
              </w:rPr>
            </w:pPr>
            <w:r w:rsidRPr="00374F42">
              <w:rPr>
                <w:sz w:val="24"/>
                <w:szCs w:val="24"/>
                <w:lang w:val="en-US"/>
              </w:rPr>
              <w:t>e</w:t>
            </w:r>
            <w:r w:rsidRPr="00082D14">
              <w:rPr>
                <w:sz w:val="24"/>
                <w:szCs w:val="24"/>
                <w:lang w:val="en-US"/>
              </w:rPr>
              <w:t>-</w:t>
            </w:r>
            <w:r w:rsidRPr="00374F42">
              <w:rPr>
                <w:sz w:val="24"/>
                <w:szCs w:val="24"/>
                <w:lang w:val="en-US"/>
              </w:rPr>
              <w:t>mail</w:t>
            </w:r>
            <w:r w:rsidRPr="00082D14">
              <w:rPr>
                <w:sz w:val="24"/>
                <w:szCs w:val="24"/>
                <w:lang w:val="en-US"/>
              </w:rPr>
              <w:t xml:space="preserve">: </w:t>
            </w:r>
            <w:hyperlink r:id="rId58" w:history="1">
              <w:r w:rsidRPr="00374F42">
                <w:rPr>
                  <w:rStyle w:val="a4"/>
                  <w:color w:val="auto"/>
                  <w:sz w:val="24"/>
                  <w:szCs w:val="24"/>
                  <w:lang w:val="en-US"/>
                </w:rPr>
                <w:t>ds</w:t>
              </w:r>
              <w:r w:rsidRPr="00082D14">
                <w:rPr>
                  <w:rStyle w:val="a4"/>
                  <w:color w:val="auto"/>
                  <w:sz w:val="24"/>
                  <w:szCs w:val="24"/>
                  <w:lang w:val="en-US"/>
                </w:rPr>
                <w:t>-</w:t>
              </w:r>
              <w:r w:rsidRPr="00374F42">
                <w:rPr>
                  <w:rStyle w:val="a4"/>
                  <w:color w:val="auto"/>
                  <w:sz w:val="24"/>
                  <w:szCs w:val="24"/>
                  <w:lang w:val="en-US"/>
                </w:rPr>
                <w:t>znamenka</w:t>
              </w:r>
              <w:r w:rsidRPr="00082D14">
                <w:rPr>
                  <w:rStyle w:val="a4"/>
                  <w:color w:val="auto"/>
                  <w:sz w:val="24"/>
                  <w:szCs w:val="24"/>
                  <w:lang w:val="en-US"/>
                </w:rPr>
                <w:t>@</w:t>
              </w:r>
              <w:r w:rsidRPr="00374F42">
                <w:rPr>
                  <w:rStyle w:val="a4"/>
                  <w:color w:val="auto"/>
                  <w:sz w:val="24"/>
                  <w:szCs w:val="24"/>
                  <w:lang w:val="en-US"/>
                </w:rPr>
                <w:t>mail</w:t>
              </w:r>
              <w:r w:rsidRPr="00082D14">
                <w:rPr>
                  <w:rStyle w:val="a4"/>
                  <w:color w:val="auto"/>
                  <w:sz w:val="24"/>
                  <w:szCs w:val="24"/>
                  <w:lang w:val="en-US"/>
                </w:rPr>
                <w:t>.</w:t>
              </w:r>
              <w:r w:rsidRPr="00374F42">
                <w:rPr>
                  <w:rStyle w:val="a4"/>
                  <w:color w:val="auto"/>
                  <w:sz w:val="24"/>
                  <w:szCs w:val="24"/>
                  <w:lang w:val="en-US"/>
                </w:rPr>
                <w:t>ru</w:t>
              </w:r>
            </w:hyperlink>
          </w:p>
          <w:p w:rsidR="002C0C80" w:rsidRPr="00082D14" w:rsidRDefault="002C0C80" w:rsidP="00374F42">
            <w:pPr>
              <w:spacing w:line="276" w:lineRule="auto"/>
              <w:rPr>
                <w:sz w:val="24"/>
                <w:szCs w:val="24"/>
                <w:lang w:val="en-US" w:eastAsia="en-US"/>
              </w:rPr>
            </w:pPr>
            <w:r w:rsidRPr="00374F42">
              <w:rPr>
                <w:color w:val="000000"/>
                <w:sz w:val="24"/>
                <w:szCs w:val="24"/>
                <w:lang w:val="en-US"/>
              </w:rPr>
              <w:t>http</w:t>
            </w:r>
            <w:r w:rsidRPr="00082D14">
              <w:rPr>
                <w:color w:val="000000"/>
                <w:sz w:val="24"/>
                <w:szCs w:val="24"/>
                <w:lang w:val="en-US"/>
              </w:rPr>
              <w:t>://</w:t>
            </w:r>
            <w:r w:rsidRPr="00374F42">
              <w:rPr>
                <w:color w:val="000000"/>
                <w:sz w:val="24"/>
                <w:szCs w:val="24"/>
                <w:lang w:val="en-US"/>
              </w:rPr>
              <w:t>ds</w:t>
            </w:r>
            <w:r w:rsidRPr="00082D14">
              <w:rPr>
                <w:color w:val="000000"/>
                <w:sz w:val="24"/>
                <w:szCs w:val="24"/>
                <w:lang w:val="en-US"/>
              </w:rPr>
              <w:t>-</w:t>
            </w:r>
            <w:r w:rsidRPr="00374F42">
              <w:rPr>
                <w:color w:val="000000"/>
                <w:sz w:val="24"/>
                <w:szCs w:val="24"/>
                <w:lang w:val="en-US"/>
              </w:rPr>
              <w:t>znamenka</w:t>
            </w:r>
            <w:r w:rsidRPr="00082D14">
              <w:rPr>
                <w:color w:val="000000"/>
                <w:sz w:val="24"/>
                <w:szCs w:val="24"/>
                <w:lang w:val="en-US"/>
              </w:rPr>
              <w:t>.</w:t>
            </w:r>
            <w:r w:rsidRPr="00374F42">
              <w:rPr>
                <w:color w:val="000000"/>
                <w:sz w:val="24"/>
                <w:szCs w:val="24"/>
                <w:lang w:val="en-US"/>
              </w:rPr>
              <w:t>edu</w:t>
            </w:r>
            <w:r w:rsidRPr="00082D14">
              <w:rPr>
                <w:color w:val="000000"/>
                <w:sz w:val="24"/>
                <w:szCs w:val="24"/>
                <w:lang w:val="en-US"/>
              </w:rPr>
              <w:t>-</w:t>
            </w:r>
            <w:r w:rsidRPr="00374F42">
              <w:rPr>
                <w:color w:val="000000"/>
                <w:sz w:val="24"/>
                <w:szCs w:val="24"/>
                <w:lang w:val="en-US"/>
              </w:rPr>
              <w:t>rb</w:t>
            </w:r>
            <w:r w:rsidRPr="00082D14">
              <w:rPr>
                <w:color w:val="000000"/>
                <w:sz w:val="24"/>
                <w:szCs w:val="24"/>
                <w:lang w:val="en-US"/>
              </w:rPr>
              <w:t>.</w:t>
            </w:r>
            <w:r w:rsidRPr="00374F42">
              <w:rPr>
                <w:color w:val="000000"/>
                <w:sz w:val="24"/>
                <w:szCs w:val="24"/>
                <w:lang w:val="en-US"/>
              </w:rPr>
              <w:t>ru</w:t>
            </w:r>
          </w:p>
          <w:p w:rsidR="002C0C80" w:rsidRPr="00082D14" w:rsidRDefault="002C0C80" w:rsidP="00374F42">
            <w:pPr>
              <w:spacing w:line="276" w:lineRule="auto"/>
              <w:rPr>
                <w:b/>
                <w:sz w:val="24"/>
                <w:szCs w:val="24"/>
                <w:lang w:val="en-US" w:eastAsia="en-US"/>
              </w:rPr>
            </w:pPr>
          </w:p>
        </w:tc>
      </w:tr>
    </w:tbl>
    <w:p w:rsidR="00AB0CCE" w:rsidRPr="00082D14" w:rsidRDefault="00AB0CCE" w:rsidP="00AB0CCE">
      <w:pPr>
        <w:ind w:left="23" w:hanging="23"/>
        <w:jc w:val="center"/>
        <w:rPr>
          <w:sz w:val="24"/>
          <w:szCs w:val="24"/>
          <w:lang w:val="en-US" w:eastAsia="en-US"/>
        </w:rPr>
      </w:pPr>
    </w:p>
    <w:p w:rsidR="00EC7B40" w:rsidRPr="00082D14" w:rsidRDefault="00EC7B40"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EC7B40" w:rsidRPr="00082D14" w:rsidRDefault="00EC7B40"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3F4895" w:rsidRPr="00082D14" w:rsidRDefault="003F4895" w:rsidP="00CC7B4A">
      <w:pPr>
        <w:autoSpaceDE w:val="0"/>
        <w:autoSpaceDN w:val="0"/>
        <w:adjustRightInd w:val="0"/>
        <w:ind w:left="5245"/>
        <w:jc w:val="both"/>
        <w:rPr>
          <w:lang w:val="en-US"/>
        </w:rPr>
      </w:pPr>
    </w:p>
    <w:p w:rsidR="00FA503E" w:rsidRPr="00082D14" w:rsidRDefault="00FA503E" w:rsidP="00CC7B4A">
      <w:pPr>
        <w:autoSpaceDE w:val="0"/>
        <w:autoSpaceDN w:val="0"/>
        <w:adjustRightInd w:val="0"/>
        <w:ind w:left="5245"/>
        <w:jc w:val="both"/>
        <w:rPr>
          <w:lang w:val="en-US"/>
        </w:rPr>
      </w:pPr>
    </w:p>
    <w:p w:rsidR="002C69CC" w:rsidRDefault="002C69CC" w:rsidP="002C69CC">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2C69CC" w:rsidRDefault="002C69CC" w:rsidP="002C69CC">
      <w:pPr>
        <w:pStyle w:val="ConsPlusNormal"/>
        <w:widowControl/>
        <w:tabs>
          <w:tab w:val="left" w:pos="540"/>
        </w:tabs>
        <w:ind w:left="4500" w:firstLine="0"/>
        <w:jc w:val="both"/>
        <w:rPr>
          <w:rStyle w:val="a6"/>
          <w:b w:val="0"/>
        </w:rPr>
      </w:pPr>
      <w:r>
        <w:rPr>
          <w:rFonts w:ascii="Times New Roman" w:hAnsi="Times New Roman" w:cs="Times New Roman"/>
          <w:sz w:val="24"/>
          <w:szCs w:val="24"/>
        </w:rPr>
        <w:t xml:space="preserve">к административному регламенту предоставления муниципальной услуги </w:t>
      </w:r>
      <w:r>
        <w:rPr>
          <w:bCs/>
          <w:sz w:val="24"/>
          <w:szCs w:val="24"/>
        </w:rPr>
        <w:t>«</w:t>
      </w:r>
      <w:r>
        <w:rPr>
          <w:rStyle w:val="a6"/>
          <w:b w:val="0"/>
          <w:sz w:val="24"/>
          <w:szCs w:val="24"/>
        </w:rPr>
        <w:t>Предоставление информации о реализации в образовательных муниципальных учреждениях программ</w:t>
      </w:r>
      <w:r>
        <w:rPr>
          <w:rStyle w:val="a6"/>
          <w:sz w:val="24"/>
          <w:szCs w:val="24"/>
        </w:rPr>
        <w:t xml:space="preserve"> </w:t>
      </w:r>
      <w:r>
        <w:rPr>
          <w:rStyle w:val="a6"/>
          <w:b w:val="0"/>
          <w:sz w:val="24"/>
          <w:szCs w:val="24"/>
        </w:rPr>
        <w:t>дошкольного</w:t>
      </w:r>
      <w:r>
        <w:rPr>
          <w:sz w:val="24"/>
          <w:szCs w:val="24"/>
        </w:rPr>
        <w:t xml:space="preserve">, </w:t>
      </w:r>
      <w:r>
        <w:rPr>
          <w:rFonts w:ascii="Times New Roman" w:hAnsi="Times New Roman"/>
          <w:sz w:val="24"/>
          <w:szCs w:val="24"/>
        </w:rPr>
        <w:t>начального общего, основного общего, среднего  общего образования</w:t>
      </w:r>
      <w:r>
        <w:rPr>
          <w:rStyle w:val="a6"/>
          <w:b w:val="0"/>
          <w:szCs w:val="28"/>
        </w:rPr>
        <w:t xml:space="preserve">, </w:t>
      </w:r>
      <w:r>
        <w:rPr>
          <w:rStyle w:val="a6"/>
          <w:b w:val="0"/>
          <w:sz w:val="24"/>
          <w:szCs w:val="24"/>
        </w:rPr>
        <w:t>а также дополнительных общеобразовательных программ» на территории муниципального района Белебеевский район Республики Башкортостан, утвержденному постановлением Администрации муниципального района Белебеевский район Республики Башкортостан</w:t>
      </w:r>
    </w:p>
    <w:p w:rsidR="002C69CC" w:rsidRDefault="002C69CC" w:rsidP="002C69CC">
      <w:pPr>
        <w:pStyle w:val="ConsPlusNormal"/>
        <w:widowControl/>
        <w:tabs>
          <w:tab w:val="left" w:pos="540"/>
        </w:tabs>
        <w:ind w:left="4500" w:firstLine="0"/>
        <w:jc w:val="both"/>
      </w:pPr>
      <w:r>
        <w:rPr>
          <w:rStyle w:val="a6"/>
          <w:b w:val="0"/>
          <w:sz w:val="24"/>
          <w:szCs w:val="24"/>
        </w:rPr>
        <w:t>от «</w:t>
      </w:r>
      <w:r w:rsidR="00082D14">
        <w:rPr>
          <w:rStyle w:val="a6"/>
          <w:b w:val="0"/>
          <w:sz w:val="24"/>
          <w:szCs w:val="24"/>
        </w:rPr>
        <w:t>15</w:t>
      </w:r>
      <w:r>
        <w:rPr>
          <w:rStyle w:val="a6"/>
          <w:b w:val="0"/>
          <w:sz w:val="24"/>
          <w:szCs w:val="24"/>
        </w:rPr>
        <w:t xml:space="preserve">» </w:t>
      </w:r>
      <w:r w:rsidR="00183EA8">
        <w:rPr>
          <w:rStyle w:val="a6"/>
          <w:b w:val="0"/>
          <w:sz w:val="24"/>
          <w:szCs w:val="24"/>
        </w:rPr>
        <w:t>марта</w:t>
      </w:r>
      <w:r>
        <w:rPr>
          <w:rStyle w:val="a6"/>
          <w:b w:val="0"/>
          <w:sz w:val="24"/>
          <w:szCs w:val="24"/>
        </w:rPr>
        <w:t xml:space="preserve"> 201</w:t>
      </w:r>
      <w:r w:rsidR="00183EA8">
        <w:rPr>
          <w:rStyle w:val="a6"/>
          <w:b w:val="0"/>
          <w:sz w:val="24"/>
          <w:szCs w:val="24"/>
        </w:rPr>
        <w:t>9</w:t>
      </w:r>
      <w:r>
        <w:rPr>
          <w:rStyle w:val="a6"/>
          <w:b w:val="0"/>
          <w:sz w:val="24"/>
          <w:szCs w:val="24"/>
        </w:rPr>
        <w:t xml:space="preserve"> г. № </w:t>
      </w:r>
      <w:r w:rsidR="00082D14">
        <w:rPr>
          <w:rStyle w:val="a6"/>
          <w:b w:val="0"/>
          <w:sz w:val="24"/>
          <w:szCs w:val="24"/>
        </w:rPr>
        <w:t>322</w:t>
      </w:r>
    </w:p>
    <w:p w:rsidR="00CC7B4A" w:rsidRDefault="00CC7B4A" w:rsidP="00CC7B4A">
      <w:pPr>
        <w:autoSpaceDE w:val="0"/>
        <w:autoSpaceDN w:val="0"/>
        <w:adjustRightInd w:val="0"/>
        <w:ind w:left="5245"/>
        <w:jc w:val="both"/>
      </w:pPr>
    </w:p>
    <w:p w:rsidR="00CC7B4A" w:rsidRDefault="00CC7B4A" w:rsidP="00CC7B4A">
      <w:pPr>
        <w:autoSpaceDE w:val="0"/>
        <w:autoSpaceDN w:val="0"/>
        <w:adjustRightInd w:val="0"/>
        <w:ind w:left="5245"/>
        <w:jc w:val="both"/>
      </w:pPr>
    </w:p>
    <w:p w:rsidR="00494407" w:rsidRDefault="00494407" w:rsidP="00494407">
      <w:pPr>
        <w:autoSpaceDE w:val="0"/>
        <w:autoSpaceDN w:val="0"/>
        <w:adjustRightInd w:val="0"/>
        <w:jc w:val="center"/>
      </w:pPr>
      <w:r>
        <w:t>РЕКОМЕНДУЕМАЯ ФОРМА</w:t>
      </w:r>
      <w:r w:rsidRPr="00F8195D">
        <w:t xml:space="preserve"> </w:t>
      </w:r>
      <w:r>
        <w:t>ЗАЯВЛЕНИЯ</w:t>
      </w:r>
    </w:p>
    <w:p w:rsidR="00494407" w:rsidRDefault="00494407" w:rsidP="00494407">
      <w:pPr>
        <w:autoSpaceDE w:val="0"/>
        <w:autoSpaceDN w:val="0"/>
        <w:adjustRightInd w:val="0"/>
        <w:jc w:val="center"/>
      </w:pPr>
      <w:r>
        <w:t>О ВЫДАЧЕ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494407" w:rsidRDefault="00494407" w:rsidP="00494407">
      <w:pPr>
        <w:autoSpaceDE w:val="0"/>
        <w:autoSpaceDN w:val="0"/>
        <w:adjustRightInd w:val="0"/>
        <w:jc w:val="center"/>
      </w:pPr>
      <w:r>
        <w:t>(для юридических лиц)</w:t>
      </w:r>
    </w:p>
    <w:p w:rsidR="00494407" w:rsidRDefault="00494407" w:rsidP="00494407">
      <w:pPr>
        <w:autoSpaceDE w:val="0"/>
        <w:autoSpaceDN w:val="0"/>
        <w:adjustRightInd w:val="0"/>
        <w:jc w:val="center"/>
      </w:pPr>
    </w:p>
    <w:p w:rsidR="00494407" w:rsidRPr="004A7ECD" w:rsidRDefault="00494407" w:rsidP="00494407">
      <w:pPr>
        <w:autoSpaceDE w:val="0"/>
        <w:autoSpaceDN w:val="0"/>
        <w:adjustRightInd w:val="0"/>
        <w:rPr>
          <w:sz w:val="24"/>
          <w:szCs w:val="24"/>
        </w:rPr>
      </w:pPr>
      <w:r>
        <w:rPr>
          <w:sz w:val="24"/>
          <w:szCs w:val="24"/>
        </w:rPr>
        <w:t>Фирменный бланк (при наличии)</w:t>
      </w:r>
    </w:p>
    <w:p w:rsidR="00494407" w:rsidRDefault="00494407" w:rsidP="00494407">
      <w:pPr>
        <w:autoSpaceDE w:val="0"/>
        <w:autoSpaceDN w:val="0"/>
        <w:adjustRightInd w:val="0"/>
        <w:ind w:left="5245"/>
        <w:jc w:val="both"/>
      </w:pPr>
      <w:r>
        <w:t>В ________________________</w:t>
      </w:r>
    </w:p>
    <w:p w:rsidR="00494407" w:rsidRDefault="00494407" w:rsidP="00494407">
      <w:pPr>
        <w:autoSpaceDE w:val="0"/>
        <w:autoSpaceDN w:val="0"/>
        <w:adjustRightInd w:val="0"/>
        <w:ind w:left="5245"/>
        <w:jc w:val="both"/>
      </w:pPr>
      <w:r>
        <w:t>_____________________________</w:t>
      </w:r>
    </w:p>
    <w:p w:rsidR="00494407" w:rsidRPr="00F8195D" w:rsidRDefault="00494407" w:rsidP="00494407">
      <w:pPr>
        <w:autoSpaceDE w:val="0"/>
        <w:autoSpaceDN w:val="0"/>
        <w:adjustRightInd w:val="0"/>
        <w:ind w:left="5245"/>
        <w:rPr>
          <w:sz w:val="20"/>
          <w:szCs w:val="20"/>
        </w:rPr>
      </w:pPr>
      <w:r w:rsidRPr="00F8195D">
        <w:rPr>
          <w:sz w:val="20"/>
          <w:szCs w:val="20"/>
        </w:rPr>
        <w:t>(наименование органа</w:t>
      </w:r>
      <w:r>
        <w:rPr>
          <w:sz w:val="20"/>
          <w:szCs w:val="20"/>
        </w:rPr>
        <w:t>, предоставляющего муниципальную услугу</w:t>
      </w:r>
      <w:r w:rsidRPr="00F8195D">
        <w:rPr>
          <w:sz w:val="20"/>
          <w:szCs w:val="20"/>
        </w:rPr>
        <w:t>)</w:t>
      </w:r>
    </w:p>
    <w:p w:rsidR="00494407" w:rsidRDefault="00494407" w:rsidP="00494407">
      <w:pPr>
        <w:autoSpaceDE w:val="0"/>
        <w:autoSpaceDN w:val="0"/>
        <w:adjustRightInd w:val="0"/>
        <w:ind w:left="5245"/>
        <w:jc w:val="both"/>
      </w:pPr>
    </w:p>
    <w:p w:rsidR="00494407" w:rsidRDefault="00494407" w:rsidP="00494407">
      <w:pPr>
        <w:pBdr>
          <w:bottom w:val="single" w:sz="12" w:space="1" w:color="auto"/>
        </w:pBdr>
        <w:autoSpaceDE w:val="0"/>
        <w:autoSpaceDN w:val="0"/>
        <w:adjustRightInd w:val="0"/>
        <w:ind w:left="5245"/>
        <w:jc w:val="both"/>
      </w:pPr>
      <w:r>
        <w:t>От _________________________</w:t>
      </w:r>
    </w:p>
    <w:p w:rsidR="00494407" w:rsidRDefault="00494407" w:rsidP="00494407">
      <w:pPr>
        <w:pBdr>
          <w:bottom w:val="single" w:sz="12" w:space="1" w:color="auto"/>
        </w:pBdr>
        <w:autoSpaceDE w:val="0"/>
        <w:autoSpaceDN w:val="0"/>
        <w:adjustRightInd w:val="0"/>
        <w:ind w:left="5245"/>
        <w:jc w:val="both"/>
      </w:pPr>
    </w:p>
    <w:p w:rsidR="00494407" w:rsidRPr="00F8195D" w:rsidRDefault="00494407" w:rsidP="00494407">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94407" w:rsidRDefault="00494407" w:rsidP="00494407">
      <w:pPr>
        <w:autoSpaceDE w:val="0"/>
        <w:autoSpaceDN w:val="0"/>
        <w:adjustRightInd w:val="0"/>
        <w:ind w:left="5245"/>
        <w:jc w:val="both"/>
      </w:pPr>
      <w:r w:rsidRPr="00F8195D">
        <w:rPr>
          <w:sz w:val="24"/>
          <w:szCs w:val="24"/>
        </w:rPr>
        <w:t>ИНН:</w:t>
      </w:r>
      <w:r>
        <w:t>________________________</w:t>
      </w:r>
    </w:p>
    <w:p w:rsidR="00494407" w:rsidRDefault="00494407" w:rsidP="00494407">
      <w:pPr>
        <w:autoSpaceDE w:val="0"/>
        <w:autoSpaceDN w:val="0"/>
        <w:adjustRightInd w:val="0"/>
        <w:ind w:left="5245"/>
        <w:jc w:val="both"/>
      </w:pPr>
      <w:r w:rsidRPr="00F8195D">
        <w:rPr>
          <w:sz w:val="24"/>
          <w:szCs w:val="24"/>
        </w:rPr>
        <w:t>ОГРН:</w:t>
      </w:r>
      <w:r>
        <w:t xml:space="preserve"> _______________________</w:t>
      </w:r>
    </w:p>
    <w:p w:rsidR="00494407" w:rsidRPr="00F8195D" w:rsidRDefault="00494407" w:rsidP="00494407">
      <w:pPr>
        <w:autoSpaceDE w:val="0"/>
        <w:autoSpaceDN w:val="0"/>
        <w:adjustRightInd w:val="0"/>
        <w:ind w:left="5245"/>
        <w:jc w:val="both"/>
        <w:rPr>
          <w:sz w:val="24"/>
          <w:szCs w:val="24"/>
        </w:rPr>
      </w:pPr>
      <w:r w:rsidRPr="00F8195D">
        <w:rPr>
          <w:sz w:val="24"/>
          <w:szCs w:val="24"/>
        </w:rPr>
        <w:t>Адрес места нахождения юридического лица:</w:t>
      </w:r>
    </w:p>
    <w:p w:rsidR="00494407" w:rsidRDefault="00494407" w:rsidP="00494407">
      <w:pPr>
        <w:autoSpaceDE w:val="0"/>
        <w:autoSpaceDN w:val="0"/>
        <w:adjustRightInd w:val="0"/>
        <w:ind w:left="5245"/>
        <w:jc w:val="both"/>
      </w:pPr>
      <w:r>
        <w:t>_____________________________ __________________________________________________________</w:t>
      </w:r>
    </w:p>
    <w:p w:rsidR="00494407" w:rsidRPr="00F8195D" w:rsidRDefault="00494407" w:rsidP="00494407">
      <w:pPr>
        <w:autoSpaceDE w:val="0"/>
        <w:autoSpaceDN w:val="0"/>
        <w:adjustRightInd w:val="0"/>
        <w:ind w:left="5245"/>
        <w:jc w:val="both"/>
        <w:rPr>
          <w:sz w:val="24"/>
          <w:szCs w:val="24"/>
        </w:rPr>
      </w:pPr>
      <w:r w:rsidRPr="00F8195D">
        <w:rPr>
          <w:sz w:val="24"/>
          <w:szCs w:val="24"/>
        </w:rPr>
        <w:t>Фактический адрес нахождения (при наличии):</w:t>
      </w:r>
    </w:p>
    <w:p w:rsidR="00494407" w:rsidRPr="00F8195D" w:rsidRDefault="00494407" w:rsidP="00494407">
      <w:pPr>
        <w:autoSpaceDE w:val="0"/>
        <w:autoSpaceDN w:val="0"/>
        <w:adjustRightInd w:val="0"/>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__________________________________________________________</w:t>
      </w:r>
      <w:r>
        <w:rPr>
          <w:sz w:val="24"/>
          <w:szCs w:val="24"/>
        </w:rPr>
        <w:t>__________</w:t>
      </w:r>
    </w:p>
    <w:p w:rsidR="00494407" w:rsidRDefault="00494407" w:rsidP="00494407">
      <w:pPr>
        <w:autoSpaceDE w:val="0"/>
        <w:autoSpaceDN w:val="0"/>
        <w:adjustRightInd w:val="0"/>
        <w:ind w:left="5245"/>
        <w:jc w:val="both"/>
        <w:rPr>
          <w:sz w:val="24"/>
          <w:szCs w:val="24"/>
        </w:rPr>
      </w:pPr>
      <w:r w:rsidRPr="00F8195D">
        <w:rPr>
          <w:sz w:val="24"/>
          <w:szCs w:val="24"/>
        </w:rPr>
        <w:t>Адрес электронной почты:</w:t>
      </w:r>
    </w:p>
    <w:p w:rsidR="00494407" w:rsidRDefault="00494407" w:rsidP="00494407">
      <w:pPr>
        <w:autoSpaceDE w:val="0"/>
        <w:autoSpaceDN w:val="0"/>
        <w:adjustRightInd w:val="0"/>
        <w:ind w:left="5245"/>
        <w:jc w:val="both"/>
        <w:rPr>
          <w:sz w:val="24"/>
          <w:szCs w:val="24"/>
        </w:rPr>
      </w:pPr>
      <w:r>
        <w:rPr>
          <w:sz w:val="24"/>
          <w:szCs w:val="24"/>
        </w:rPr>
        <w:lastRenderedPageBreak/>
        <w:t>__________________________________</w:t>
      </w:r>
    </w:p>
    <w:p w:rsidR="00494407" w:rsidRDefault="00494407" w:rsidP="00494407">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94407" w:rsidRDefault="00494407" w:rsidP="00494407">
      <w:pPr>
        <w:autoSpaceDE w:val="0"/>
        <w:autoSpaceDN w:val="0"/>
        <w:adjustRightInd w:val="0"/>
        <w:ind w:left="5245"/>
        <w:jc w:val="both"/>
        <w:rPr>
          <w:sz w:val="24"/>
          <w:szCs w:val="24"/>
        </w:rPr>
      </w:pPr>
      <w:r>
        <w:rPr>
          <w:sz w:val="24"/>
          <w:szCs w:val="24"/>
        </w:rPr>
        <w:t>__________________________________</w:t>
      </w:r>
    </w:p>
    <w:p w:rsidR="00494407" w:rsidRPr="00F8195D" w:rsidRDefault="00494407" w:rsidP="00494407">
      <w:pPr>
        <w:autoSpaceDE w:val="0"/>
        <w:autoSpaceDN w:val="0"/>
        <w:adjustRightInd w:val="0"/>
        <w:ind w:left="5245"/>
        <w:jc w:val="both"/>
        <w:rPr>
          <w:sz w:val="24"/>
          <w:szCs w:val="24"/>
        </w:rPr>
      </w:pPr>
    </w:p>
    <w:p w:rsidR="00494407" w:rsidRPr="00F8195D" w:rsidRDefault="00494407" w:rsidP="00494407">
      <w:pPr>
        <w:autoSpaceDE w:val="0"/>
        <w:autoSpaceDN w:val="0"/>
        <w:adjustRightInd w:val="0"/>
        <w:ind w:left="5245"/>
        <w:jc w:val="both"/>
        <w:rPr>
          <w:sz w:val="24"/>
          <w:szCs w:val="24"/>
        </w:rPr>
      </w:pPr>
    </w:p>
    <w:p w:rsidR="00494407" w:rsidRDefault="00494407" w:rsidP="00494407">
      <w:pPr>
        <w:autoSpaceDE w:val="0"/>
        <w:autoSpaceDN w:val="0"/>
        <w:adjustRightInd w:val="0"/>
        <w:jc w:val="center"/>
        <w:rPr>
          <w:sz w:val="24"/>
          <w:szCs w:val="24"/>
        </w:rPr>
      </w:pPr>
      <w:r>
        <w:rPr>
          <w:sz w:val="24"/>
          <w:szCs w:val="24"/>
        </w:rPr>
        <w:t>ЗАЯВЛЕНИЕ</w:t>
      </w:r>
    </w:p>
    <w:p w:rsidR="00494407" w:rsidRDefault="00494407" w:rsidP="00494407">
      <w:pPr>
        <w:autoSpaceDE w:val="0"/>
        <w:autoSpaceDN w:val="0"/>
        <w:adjustRightInd w:val="0"/>
        <w:jc w:val="center"/>
        <w:rPr>
          <w:sz w:val="24"/>
          <w:szCs w:val="24"/>
        </w:rPr>
      </w:pPr>
    </w:p>
    <w:p w:rsidR="00494407" w:rsidRDefault="00494407" w:rsidP="00494407">
      <w:pPr>
        <w:autoSpaceDE w:val="0"/>
        <w:autoSpaceDN w:val="0"/>
        <w:adjustRightInd w:val="0"/>
        <w:ind w:firstLine="709"/>
        <w:jc w:val="both"/>
        <w:rPr>
          <w:sz w:val="24"/>
          <w:szCs w:val="24"/>
        </w:rPr>
      </w:pPr>
      <w:r>
        <w:rPr>
          <w:sz w:val="24"/>
          <w:szCs w:val="24"/>
        </w:rPr>
        <w:t xml:space="preserve">Прошу выдать информацию о реализации в __________________ (наименование образовательной организации) программ  (дошкольного, начального общего, основного общего, среднего общего образования, дополнительных общеразвивающих -  </w:t>
      </w:r>
      <w:r>
        <w:rPr>
          <w:i/>
          <w:sz w:val="24"/>
          <w:szCs w:val="24"/>
        </w:rPr>
        <w:t>нужное подчеркнуть.)</w:t>
      </w:r>
      <w:r>
        <w:rPr>
          <w:sz w:val="24"/>
          <w:szCs w:val="24"/>
        </w:rPr>
        <w:br/>
      </w:r>
    </w:p>
    <w:p w:rsidR="00494407" w:rsidRDefault="00494407" w:rsidP="00494407">
      <w:pPr>
        <w:autoSpaceDE w:val="0"/>
        <w:autoSpaceDN w:val="0"/>
        <w:adjustRightInd w:val="0"/>
        <w:jc w:val="both"/>
        <w:rPr>
          <w:sz w:val="24"/>
          <w:szCs w:val="24"/>
        </w:rPr>
      </w:pPr>
      <w:r>
        <w:rPr>
          <w:sz w:val="24"/>
          <w:szCs w:val="24"/>
        </w:rPr>
        <w:t xml:space="preserve"> К заявлению прилагаются:</w:t>
      </w:r>
    </w:p>
    <w:p w:rsidR="00494407" w:rsidRPr="008F1BE1" w:rsidRDefault="00494407" w:rsidP="00494407">
      <w:pPr>
        <w:pStyle w:val="a3"/>
        <w:numPr>
          <w:ilvl w:val="0"/>
          <w:numId w:val="34"/>
        </w:numPr>
        <w:autoSpaceDE w:val="0"/>
        <w:autoSpaceDN w:val="0"/>
        <w:adjustRightInd w:val="0"/>
        <w:jc w:val="both"/>
        <w:rPr>
          <w:sz w:val="24"/>
          <w:szCs w:val="24"/>
        </w:rPr>
      </w:pPr>
      <w:r>
        <w:rPr>
          <w:sz w:val="24"/>
          <w:szCs w:val="24"/>
        </w:rPr>
        <w:t>_______________________________________________________________________</w:t>
      </w:r>
    </w:p>
    <w:p w:rsidR="00494407" w:rsidRDefault="00494407" w:rsidP="00494407">
      <w:pPr>
        <w:pStyle w:val="a3"/>
        <w:numPr>
          <w:ilvl w:val="0"/>
          <w:numId w:val="34"/>
        </w:numPr>
        <w:autoSpaceDE w:val="0"/>
        <w:autoSpaceDN w:val="0"/>
        <w:adjustRightInd w:val="0"/>
        <w:jc w:val="both"/>
        <w:rPr>
          <w:sz w:val="24"/>
          <w:szCs w:val="24"/>
        </w:rPr>
      </w:pPr>
      <w:r w:rsidRPr="0078184F">
        <w:rPr>
          <w:sz w:val="24"/>
          <w:szCs w:val="24"/>
        </w:rPr>
        <w:t>_______________________________________________________________________</w:t>
      </w:r>
    </w:p>
    <w:p w:rsidR="00494407" w:rsidRPr="0078184F" w:rsidRDefault="00494407" w:rsidP="00494407">
      <w:pPr>
        <w:pStyle w:val="a3"/>
        <w:numPr>
          <w:ilvl w:val="0"/>
          <w:numId w:val="34"/>
        </w:numPr>
        <w:autoSpaceDE w:val="0"/>
        <w:autoSpaceDN w:val="0"/>
        <w:adjustRightInd w:val="0"/>
        <w:jc w:val="both"/>
        <w:rPr>
          <w:sz w:val="24"/>
          <w:szCs w:val="24"/>
        </w:rPr>
      </w:pPr>
      <w:r>
        <w:rPr>
          <w:sz w:val="24"/>
          <w:szCs w:val="24"/>
        </w:rPr>
        <w:t>_</w:t>
      </w:r>
      <w:r w:rsidRPr="0078184F">
        <w:rPr>
          <w:sz w:val="24"/>
          <w:szCs w:val="24"/>
        </w:rPr>
        <w:t>______________________________________________________________________</w:t>
      </w:r>
    </w:p>
    <w:p w:rsidR="00494407" w:rsidRPr="00494407" w:rsidRDefault="00494407" w:rsidP="00494407">
      <w:pPr>
        <w:pStyle w:val="a3"/>
        <w:autoSpaceDE w:val="0"/>
        <w:autoSpaceDN w:val="0"/>
        <w:adjustRightInd w:val="0"/>
        <w:jc w:val="both"/>
        <w:rPr>
          <w:ins w:id="4" w:author="Бадер Марина Евгеньевна" w:date="2018-10-16T12:20:00Z"/>
          <w:sz w:val="24"/>
          <w:szCs w:val="24"/>
        </w:rPr>
      </w:pPr>
    </w:p>
    <w:tbl>
      <w:tblPr>
        <w:tblW w:w="0" w:type="auto"/>
        <w:tblLook w:val="04A0"/>
      </w:tblPr>
      <w:tblGrid>
        <w:gridCol w:w="3190"/>
        <w:gridCol w:w="3190"/>
        <w:gridCol w:w="3190"/>
      </w:tblGrid>
      <w:tr w:rsidR="00494407" w:rsidTr="00291D14">
        <w:tc>
          <w:tcPr>
            <w:tcW w:w="3190" w:type="dxa"/>
            <w:tcBorders>
              <w:bottom w:val="single" w:sz="4" w:space="0" w:color="auto"/>
            </w:tcBorders>
          </w:tcPr>
          <w:p w:rsidR="00494407" w:rsidRPr="00CC7B4A" w:rsidRDefault="00494407" w:rsidP="00291D14">
            <w:pPr>
              <w:autoSpaceDE w:val="0"/>
              <w:autoSpaceDN w:val="0"/>
              <w:adjustRightInd w:val="0"/>
              <w:spacing w:before="90" w:after="90"/>
              <w:jc w:val="both"/>
              <w:rPr>
                <w:sz w:val="24"/>
                <w:szCs w:val="24"/>
              </w:rPr>
            </w:pPr>
          </w:p>
        </w:tc>
        <w:tc>
          <w:tcPr>
            <w:tcW w:w="3190" w:type="dxa"/>
            <w:tcBorders>
              <w:bottom w:val="single" w:sz="4" w:space="0" w:color="auto"/>
            </w:tcBorders>
          </w:tcPr>
          <w:p w:rsidR="00494407" w:rsidRPr="00CC7B4A" w:rsidRDefault="00494407" w:rsidP="00291D14">
            <w:pPr>
              <w:autoSpaceDE w:val="0"/>
              <w:autoSpaceDN w:val="0"/>
              <w:adjustRightInd w:val="0"/>
              <w:spacing w:before="90" w:after="90"/>
              <w:jc w:val="both"/>
              <w:rPr>
                <w:sz w:val="24"/>
                <w:szCs w:val="24"/>
              </w:rPr>
            </w:pPr>
          </w:p>
        </w:tc>
        <w:tc>
          <w:tcPr>
            <w:tcW w:w="3190" w:type="dxa"/>
            <w:tcBorders>
              <w:bottom w:val="single" w:sz="4" w:space="0" w:color="auto"/>
            </w:tcBorders>
          </w:tcPr>
          <w:p w:rsidR="00494407" w:rsidRPr="00CC7B4A" w:rsidRDefault="00494407" w:rsidP="00291D14">
            <w:pPr>
              <w:autoSpaceDE w:val="0"/>
              <w:autoSpaceDN w:val="0"/>
              <w:adjustRightInd w:val="0"/>
              <w:spacing w:before="90" w:after="90"/>
              <w:jc w:val="both"/>
              <w:rPr>
                <w:sz w:val="24"/>
                <w:szCs w:val="24"/>
              </w:rPr>
            </w:pPr>
          </w:p>
        </w:tc>
      </w:tr>
      <w:tr w:rsidR="00494407" w:rsidTr="00291D14">
        <w:tc>
          <w:tcPr>
            <w:tcW w:w="3190" w:type="dxa"/>
            <w:tcBorders>
              <w:top w:val="single" w:sz="4" w:space="0" w:color="auto"/>
            </w:tcBorders>
          </w:tcPr>
          <w:p w:rsidR="00494407" w:rsidRPr="00CC7B4A" w:rsidRDefault="00494407" w:rsidP="00291D14">
            <w:pPr>
              <w:autoSpaceDE w:val="0"/>
              <w:autoSpaceDN w:val="0"/>
              <w:adjustRightInd w:val="0"/>
              <w:spacing w:before="90" w:after="90"/>
              <w:jc w:val="center"/>
              <w:rPr>
                <w:sz w:val="24"/>
                <w:szCs w:val="24"/>
              </w:rPr>
            </w:pPr>
            <w:r w:rsidRPr="00CC7B4A">
              <w:rPr>
                <w:sz w:val="24"/>
                <w:szCs w:val="24"/>
              </w:rPr>
              <w:t>(наименование должности руководителя юридического лица)</w:t>
            </w:r>
          </w:p>
        </w:tc>
        <w:tc>
          <w:tcPr>
            <w:tcW w:w="3190" w:type="dxa"/>
            <w:tcBorders>
              <w:top w:val="single" w:sz="4" w:space="0" w:color="auto"/>
            </w:tcBorders>
          </w:tcPr>
          <w:p w:rsidR="00494407" w:rsidRPr="00CC7B4A" w:rsidRDefault="00494407" w:rsidP="00291D14">
            <w:pPr>
              <w:autoSpaceDE w:val="0"/>
              <w:autoSpaceDN w:val="0"/>
              <w:adjustRightInd w:val="0"/>
              <w:spacing w:before="90" w:after="90"/>
              <w:jc w:val="center"/>
              <w:rPr>
                <w:sz w:val="24"/>
                <w:szCs w:val="24"/>
              </w:rPr>
            </w:pPr>
            <w:r w:rsidRPr="00CC7B4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94407" w:rsidRPr="00CC7B4A" w:rsidRDefault="00494407" w:rsidP="00291D14">
            <w:pPr>
              <w:autoSpaceDE w:val="0"/>
              <w:autoSpaceDN w:val="0"/>
              <w:adjustRightInd w:val="0"/>
              <w:spacing w:before="90" w:after="90"/>
              <w:jc w:val="center"/>
              <w:rPr>
                <w:sz w:val="24"/>
                <w:szCs w:val="24"/>
              </w:rPr>
            </w:pPr>
            <w:r w:rsidRPr="00CC7B4A">
              <w:rPr>
                <w:sz w:val="24"/>
                <w:szCs w:val="24"/>
              </w:rPr>
              <w:t>(фамилия, инициалы руководителя юридического лица, уполномоченного представителя)</w:t>
            </w:r>
          </w:p>
        </w:tc>
      </w:tr>
    </w:tbl>
    <w:p w:rsidR="00494407" w:rsidRDefault="00494407" w:rsidP="00494407">
      <w:pPr>
        <w:autoSpaceDE w:val="0"/>
        <w:autoSpaceDN w:val="0"/>
        <w:adjustRightInd w:val="0"/>
        <w:rPr>
          <w:sz w:val="24"/>
          <w:szCs w:val="24"/>
        </w:rPr>
      </w:pPr>
      <w:r>
        <w:rPr>
          <w:sz w:val="24"/>
          <w:szCs w:val="24"/>
        </w:rPr>
        <w:t>М.П. (при наличии)</w:t>
      </w:r>
    </w:p>
    <w:p w:rsidR="00494407" w:rsidRDefault="00494407" w:rsidP="00494407">
      <w:pPr>
        <w:rPr>
          <w:sz w:val="24"/>
          <w:szCs w:val="24"/>
        </w:rPr>
      </w:pPr>
    </w:p>
    <w:p w:rsidR="00494407" w:rsidRDefault="00494407" w:rsidP="00494407">
      <w:pPr>
        <w:rPr>
          <w:ins w:id="5" w:author="Бадер Марина Евгеньевна" w:date="2018-10-16T12:59:00Z"/>
          <w:sz w:val="24"/>
          <w:szCs w:val="24"/>
        </w:rPr>
      </w:pPr>
      <w:ins w:id="6" w:author="Бадер Марина Евгеньевна" w:date="2018-10-16T12:58:00Z">
        <w:r>
          <w:rPr>
            <w:sz w:val="24"/>
            <w:szCs w:val="24"/>
          </w:rPr>
          <w:t xml:space="preserve">Реквизиты документа, удостоверяющего личность </w:t>
        </w:r>
      </w:ins>
      <w:ins w:id="7" w:author="Бадер Марина Евгеньевна" w:date="2018-10-16T12:59:00Z">
        <w:r>
          <w:rPr>
            <w:sz w:val="24"/>
            <w:szCs w:val="24"/>
          </w:rPr>
          <w:t xml:space="preserve">уполномоченного </w:t>
        </w:r>
      </w:ins>
      <w:ins w:id="8" w:author="Бадер Марина Евгеньевна" w:date="2018-10-16T12:58:00Z">
        <w:r>
          <w:rPr>
            <w:sz w:val="24"/>
            <w:szCs w:val="24"/>
          </w:rPr>
          <w:t>представителя:</w:t>
        </w:r>
      </w:ins>
    </w:p>
    <w:p w:rsidR="00494407" w:rsidRDefault="00494407" w:rsidP="00494407">
      <w:pPr>
        <w:rPr>
          <w:ins w:id="9" w:author="Бадер Марина Евгеньевна" w:date="2018-10-16T12:59:00Z"/>
          <w:sz w:val="24"/>
          <w:szCs w:val="24"/>
        </w:rPr>
      </w:pPr>
      <w:ins w:id="10" w:author="Бадер Марина Евгеньевна" w:date="2018-10-16T12:59:00Z">
        <w:r>
          <w:rPr>
            <w:sz w:val="24"/>
            <w:szCs w:val="24"/>
          </w:rPr>
          <w:t>_______________________________________________________________________________________________________________________________________________________________________________________________________________________________________</w:t>
        </w:r>
      </w:ins>
    </w:p>
    <w:p w:rsidR="00494407" w:rsidRDefault="00494407" w:rsidP="00494407">
      <w:pPr>
        <w:autoSpaceDE w:val="0"/>
        <w:autoSpaceDN w:val="0"/>
        <w:adjustRightInd w:val="0"/>
        <w:jc w:val="center"/>
        <w:rPr>
          <w:ins w:id="11" w:author="Бадер Марина Евгеньевна" w:date="2018-10-16T12:59:00Z"/>
          <w:sz w:val="24"/>
          <w:szCs w:val="24"/>
        </w:rPr>
      </w:pPr>
      <w:ins w:id="12" w:author="Бадер Марина Евгеньевна" w:date="2018-10-16T12:59:00Z">
        <w:r w:rsidRPr="00EF0D1F">
          <w:rPr>
            <w:sz w:val="20"/>
            <w:szCs w:val="20"/>
          </w:rPr>
          <w:t>(указывается наименование документы, номер, кем и когда выдан</w:t>
        </w:r>
        <w:r>
          <w:rPr>
            <w:sz w:val="24"/>
            <w:szCs w:val="24"/>
          </w:rPr>
          <w:t>)</w:t>
        </w:r>
      </w:ins>
    </w:p>
    <w:p w:rsidR="00494407" w:rsidRDefault="00494407" w:rsidP="00494407">
      <w:pPr>
        <w:autoSpaceDE w:val="0"/>
        <w:autoSpaceDN w:val="0"/>
        <w:adjustRightInd w:val="0"/>
        <w:jc w:val="center"/>
      </w:pPr>
    </w:p>
    <w:p w:rsidR="003F4895" w:rsidRDefault="003F4895" w:rsidP="003F4895">
      <w:pPr>
        <w:autoSpaceDE w:val="0"/>
        <w:autoSpaceDN w:val="0"/>
        <w:adjustRightInd w:val="0"/>
        <w:jc w:val="center"/>
      </w:pPr>
      <w:r>
        <w:t>РЕКОМЕНДУЕМАЯ ФОРМА</w:t>
      </w:r>
      <w:r w:rsidRPr="00F8195D">
        <w:t xml:space="preserve"> </w:t>
      </w:r>
      <w:r>
        <w:t>ЗАЯВЛЕНИЯ</w:t>
      </w:r>
    </w:p>
    <w:p w:rsidR="003F4895" w:rsidRDefault="003F4895" w:rsidP="003F4895">
      <w:pPr>
        <w:autoSpaceDE w:val="0"/>
        <w:autoSpaceDN w:val="0"/>
        <w:adjustRightInd w:val="0"/>
        <w:jc w:val="center"/>
      </w:pPr>
      <w:r>
        <w:t>О ВЫДАЧЕ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3F4895" w:rsidRDefault="003F4895" w:rsidP="003F4895">
      <w:pPr>
        <w:autoSpaceDE w:val="0"/>
        <w:autoSpaceDN w:val="0"/>
        <w:adjustRightInd w:val="0"/>
        <w:jc w:val="center"/>
      </w:pPr>
      <w:r>
        <w:t>(для физических лиц)</w:t>
      </w:r>
    </w:p>
    <w:p w:rsidR="003F4895" w:rsidRDefault="003F4895" w:rsidP="003F4895">
      <w:pPr>
        <w:autoSpaceDE w:val="0"/>
        <w:autoSpaceDN w:val="0"/>
        <w:adjustRightInd w:val="0"/>
        <w:jc w:val="center"/>
      </w:pPr>
    </w:p>
    <w:p w:rsidR="003F4895" w:rsidRDefault="003F4895" w:rsidP="003F4895">
      <w:pPr>
        <w:autoSpaceDE w:val="0"/>
        <w:autoSpaceDN w:val="0"/>
        <w:adjustRightInd w:val="0"/>
        <w:ind w:left="5245"/>
        <w:jc w:val="both"/>
      </w:pPr>
      <w:r>
        <w:t>В ________________________</w:t>
      </w:r>
    </w:p>
    <w:p w:rsidR="003F4895" w:rsidRDefault="003F4895" w:rsidP="003F4895">
      <w:pPr>
        <w:autoSpaceDE w:val="0"/>
        <w:autoSpaceDN w:val="0"/>
        <w:adjustRightInd w:val="0"/>
        <w:ind w:left="5245"/>
        <w:jc w:val="both"/>
      </w:pPr>
      <w:r>
        <w:t>_____________________________</w:t>
      </w:r>
    </w:p>
    <w:p w:rsidR="003F4895" w:rsidRPr="00F8195D" w:rsidRDefault="003F4895" w:rsidP="003F4895">
      <w:pPr>
        <w:autoSpaceDE w:val="0"/>
        <w:autoSpaceDN w:val="0"/>
        <w:adjustRightInd w:val="0"/>
        <w:ind w:left="5245"/>
        <w:rPr>
          <w:sz w:val="20"/>
          <w:szCs w:val="20"/>
        </w:rPr>
      </w:pPr>
      <w:r w:rsidRPr="00F8195D">
        <w:rPr>
          <w:sz w:val="20"/>
          <w:szCs w:val="20"/>
        </w:rPr>
        <w:t>(наименование органа</w:t>
      </w:r>
      <w:r>
        <w:rPr>
          <w:sz w:val="20"/>
          <w:szCs w:val="20"/>
        </w:rPr>
        <w:t>, предоставляющего муниципальную услугу</w:t>
      </w:r>
      <w:r w:rsidRPr="00F8195D">
        <w:rPr>
          <w:sz w:val="20"/>
          <w:szCs w:val="20"/>
        </w:rPr>
        <w:t>)</w:t>
      </w:r>
    </w:p>
    <w:p w:rsidR="003F4895" w:rsidRDefault="003F4895" w:rsidP="003F4895">
      <w:pPr>
        <w:autoSpaceDE w:val="0"/>
        <w:autoSpaceDN w:val="0"/>
        <w:adjustRightInd w:val="0"/>
        <w:ind w:left="5245"/>
        <w:jc w:val="both"/>
      </w:pPr>
    </w:p>
    <w:p w:rsidR="003F4895" w:rsidRDefault="003F4895" w:rsidP="003F4895">
      <w:pPr>
        <w:pBdr>
          <w:bottom w:val="single" w:sz="12" w:space="1" w:color="auto"/>
        </w:pBdr>
        <w:autoSpaceDE w:val="0"/>
        <w:autoSpaceDN w:val="0"/>
        <w:adjustRightInd w:val="0"/>
        <w:ind w:left="5245"/>
        <w:jc w:val="both"/>
      </w:pPr>
      <w:r>
        <w:t>От _________________________</w:t>
      </w:r>
    </w:p>
    <w:p w:rsidR="003F4895" w:rsidRDefault="003F4895" w:rsidP="003F4895">
      <w:pPr>
        <w:pBdr>
          <w:bottom w:val="single" w:sz="12" w:space="1" w:color="auto"/>
        </w:pBdr>
        <w:autoSpaceDE w:val="0"/>
        <w:autoSpaceDN w:val="0"/>
        <w:adjustRightInd w:val="0"/>
        <w:ind w:left="5245"/>
        <w:jc w:val="both"/>
      </w:pPr>
    </w:p>
    <w:p w:rsidR="003F4895" w:rsidRPr="00F8195D" w:rsidRDefault="003F4895" w:rsidP="003F4895">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3F4895" w:rsidRDefault="003F4895" w:rsidP="003F4895">
      <w:pPr>
        <w:autoSpaceDE w:val="0"/>
        <w:autoSpaceDN w:val="0"/>
        <w:adjustRightInd w:val="0"/>
        <w:ind w:left="5245"/>
        <w:jc w:val="both"/>
      </w:pPr>
      <w:r>
        <w:rPr>
          <w:sz w:val="24"/>
          <w:szCs w:val="24"/>
        </w:rPr>
        <w:t xml:space="preserve">Реквизиты основного документа, удостоверяющего личность </w:t>
      </w:r>
      <w:r>
        <w:rPr>
          <w:sz w:val="24"/>
          <w:szCs w:val="24"/>
        </w:rPr>
        <w:lastRenderedPageBreak/>
        <w:t>(наименование документа, номер, серия, когда и кем выдан):</w:t>
      </w:r>
      <w:r>
        <w:t>______________________</w:t>
      </w:r>
    </w:p>
    <w:p w:rsidR="003F4895" w:rsidRPr="00F8195D" w:rsidRDefault="003F4895" w:rsidP="003F4895">
      <w:pPr>
        <w:autoSpaceDE w:val="0"/>
        <w:autoSpaceDN w:val="0"/>
        <w:adjustRightInd w:val="0"/>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3F4895" w:rsidRDefault="003F4895" w:rsidP="003F4895">
      <w:pPr>
        <w:autoSpaceDE w:val="0"/>
        <w:autoSpaceDN w:val="0"/>
        <w:adjustRightInd w:val="0"/>
        <w:ind w:left="5245"/>
        <w:jc w:val="both"/>
      </w:pPr>
      <w:r>
        <w:t>_____________________________ __________________________________________________________</w:t>
      </w:r>
    </w:p>
    <w:p w:rsidR="003F4895" w:rsidRPr="00F8195D" w:rsidRDefault="003F4895" w:rsidP="003F4895">
      <w:pPr>
        <w:autoSpaceDE w:val="0"/>
        <w:autoSpaceDN w:val="0"/>
        <w:adjustRightInd w:val="0"/>
        <w:ind w:left="5245"/>
        <w:jc w:val="both"/>
        <w:rPr>
          <w:sz w:val="24"/>
          <w:szCs w:val="24"/>
        </w:rPr>
      </w:pPr>
      <w:r>
        <w:rPr>
          <w:sz w:val="24"/>
          <w:szCs w:val="24"/>
        </w:rPr>
        <w:t>А</w:t>
      </w:r>
      <w:r w:rsidRPr="00F8195D">
        <w:rPr>
          <w:sz w:val="24"/>
          <w:szCs w:val="24"/>
        </w:rPr>
        <w:t xml:space="preserve">дрес </w:t>
      </w:r>
      <w:r>
        <w:rPr>
          <w:sz w:val="24"/>
          <w:szCs w:val="24"/>
        </w:rPr>
        <w:t>электронной почты (при наличии)</w:t>
      </w:r>
      <w:r w:rsidRPr="00F8195D">
        <w:rPr>
          <w:sz w:val="24"/>
          <w:szCs w:val="24"/>
        </w:rPr>
        <w:t>:</w:t>
      </w:r>
    </w:p>
    <w:p w:rsidR="003F4895" w:rsidRPr="00F8195D" w:rsidRDefault="003F4895" w:rsidP="003F4895">
      <w:pPr>
        <w:autoSpaceDE w:val="0"/>
        <w:autoSpaceDN w:val="0"/>
        <w:adjustRightInd w:val="0"/>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__________________________________________________________</w:t>
      </w:r>
      <w:r>
        <w:rPr>
          <w:sz w:val="24"/>
          <w:szCs w:val="24"/>
        </w:rPr>
        <w:t>__________</w:t>
      </w:r>
    </w:p>
    <w:p w:rsidR="003F4895" w:rsidRDefault="003F4895" w:rsidP="003F4895">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F4895" w:rsidRDefault="003F4895" w:rsidP="003F4895">
      <w:pPr>
        <w:autoSpaceDE w:val="0"/>
        <w:autoSpaceDN w:val="0"/>
        <w:adjustRightInd w:val="0"/>
        <w:ind w:left="5245"/>
        <w:jc w:val="both"/>
        <w:rPr>
          <w:sz w:val="24"/>
          <w:szCs w:val="24"/>
        </w:rPr>
      </w:pPr>
      <w:r>
        <w:rPr>
          <w:sz w:val="24"/>
          <w:szCs w:val="24"/>
        </w:rPr>
        <w:t>__________________________________</w:t>
      </w:r>
    </w:p>
    <w:p w:rsidR="003F4895" w:rsidRPr="00F8195D" w:rsidRDefault="003F4895" w:rsidP="003F4895">
      <w:pPr>
        <w:autoSpaceDE w:val="0"/>
        <w:autoSpaceDN w:val="0"/>
        <w:adjustRightInd w:val="0"/>
        <w:ind w:left="5245"/>
        <w:jc w:val="both"/>
        <w:rPr>
          <w:sz w:val="24"/>
          <w:szCs w:val="24"/>
        </w:rPr>
      </w:pPr>
    </w:p>
    <w:p w:rsidR="003F4895" w:rsidRPr="00F8195D" w:rsidRDefault="003F4895" w:rsidP="003F4895">
      <w:pPr>
        <w:autoSpaceDE w:val="0"/>
        <w:autoSpaceDN w:val="0"/>
        <w:adjustRightInd w:val="0"/>
        <w:ind w:left="5245"/>
        <w:jc w:val="both"/>
        <w:rPr>
          <w:sz w:val="24"/>
          <w:szCs w:val="24"/>
        </w:rPr>
      </w:pPr>
    </w:p>
    <w:p w:rsidR="003F4895" w:rsidRDefault="003F4895" w:rsidP="003F4895">
      <w:pPr>
        <w:autoSpaceDE w:val="0"/>
        <w:autoSpaceDN w:val="0"/>
        <w:adjustRightInd w:val="0"/>
        <w:jc w:val="center"/>
        <w:rPr>
          <w:sz w:val="24"/>
          <w:szCs w:val="24"/>
        </w:rPr>
      </w:pPr>
      <w:r>
        <w:rPr>
          <w:sz w:val="24"/>
          <w:szCs w:val="24"/>
        </w:rPr>
        <w:t>ЗАЯВЛЕНИЕ</w:t>
      </w:r>
    </w:p>
    <w:p w:rsidR="003F4895" w:rsidRDefault="003F4895" w:rsidP="003F4895">
      <w:pPr>
        <w:autoSpaceDE w:val="0"/>
        <w:autoSpaceDN w:val="0"/>
        <w:adjustRightInd w:val="0"/>
        <w:jc w:val="center"/>
        <w:rPr>
          <w:sz w:val="24"/>
          <w:szCs w:val="24"/>
        </w:rPr>
      </w:pPr>
    </w:p>
    <w:p w:rsidR="003F4895" w:rsidRDefault="003F4895" w:rsidP="003F4895">
      <w:pPr>
        <w:autoSpaceDE w:val="0"/>
        <w:autoSpaceDN w:val="0"/>
        <w:adjustRightInd w:val="0"/>
        <w:ind w:firstLine="709"/>
        <w:jc w:val="both"/>
        <w:rPr>
          <w:sz w:val="24"/>
          <w:szCs w:val="24"/>
        </w:rPr>
      </w:pPr>
      <w:r>
        <w:rPr>
          <w:sz w:val="24"/>
          <w:szCs w:val="24"/>
        </w:rPr>
        <w:t xml:space="preserve">Прошу выдать информацию о реализации в __________________ (наименование образовательной организации) программ  (дошкольного, начального общего, основного общего, среднего общего образования, дополнительных общеразвивающих -  </w:t>
      </w:r>
      <w:r>
        <w:rPr>
          <w:i/>
          <w:sz w:val="24"/>
          <w:szCs w:val="24"/>
        </w:rPr>
        <w:t>нужное подчеркнуть.)</w:t>
      </w:r>
      <w:r>
        <w:rPr>
          <w:sz w:val="24"/>
          <w:szCs w:val="24"/>
        </w:rPr>
        <w:br/>
      </w:r>
    </w:p>
    <w:p w:rsidR="003F4895" w:rsidRDefault="003F4895" w:rsidP="003F4895">
      <w:pPr>
        <w:autoSpaceDE w:val="0"/>
        <w:autoSpaceDN w:val="0"/>
        <w:adjustRightInd w:val="0"/>
        <w:jc w:val="both"/>
        <w:rPr>
          <w:sz w:val="24"/>
          <w:szCs w:val="24"/>
        </w:rPr>
      </w:pPr>
      <w:r>
        <w:rPr>
          <w:sz w:val="24"/>
          <w:szCs w:val="24"/>
        </w:rPr>
        <w:t xml:space="preserve"> К заявлению прилагаются:</w:t>
      </w:r>
    </w:p>
    <w:p w:rsidR="003F4895" w:rsidRPr="008F1BE1" w:rsidRDefault="003F4895" w:rsidP="003F4895">
      <w:pPr>
        <w:pStyle w:val="a3"/>
        <w:numPr>
          <w:ilvl w:val="0"/>
          <w:numId w:val="42"/>
        </w:numPr>
        <w:autoSpaceDE w:val="0"/>
        <w:autoSpaceDN w:val="0"/>
        <w:adjustRightInd w:val="0"/>
        <w:jc w:val="both"/>
        <w:rPr>
          <w:sz w:val="24"/>
          <w:szCs w:val="24"/>
        </w:rPr>
      </w:pPr>
      <w:r>
        <w:rPr>
          <w:sz w:val="24"/>
          <w:szCs w:val="24"/>
        </w:rPr>
        <w:t>_______________________________________________________________________</w:t>
      </w:r>
    </w:p>
    <w:p w:rsidR="003F4895" w:rsidRDefault="003F4895" w:rsidP="003F4895">
      <w:pPr>
        <w:pStyle w:val="a3"/>
        <w:numPr>
          <w:ilvl w:val="0"/>
          <w:numId w:val="42"/>
        </w:numPr>
        <w:autoSpaceDE w:val="0"/>
        <w:autoSpaceDN w:val="0"/>
        <w:adjustRightInd w:val="0"/>
        <w:jc w:val="both"/>
        <w:rPr>
          <w:sz w:val="24"/>
          <w:szCs w:val="24"/>
        </w:rPr>
      </w:pPr>
      <w:r w:rsidRPr="0078184F">
        <w:rPr>
          <w:sz w:val="24"/>
          <w:szCs w:val="24"/>
        </w:rPr>
        <w:t>_______________________________________________________________________</w:t>
      </w:r>
    </w:p>
    <w:p w:rsidR="003F4895" w:rsidRPr="0078184F" w:rsidRDefault="003F4895" w:rsidP="003F4895">
      <w:pPr>
        <w:pStyle w:val="a3"/>
        <w:numPr>
          <w:ilvl w:val="0"/>
          <w:numId w:val="42"/>
        </w:numPr>
        <w:autoSpaceDE w:val="0"/>
        <w:autoSpaceDN w:val="0"/>
        <w:adjustRightInd w:val="0"/>
        <w:jc w:val="both"/>
        <w:rPr>
          <w:sz w:val="24"/>
          <w:szCs w:val="24"/>
        </w:rPr>
      </w:pPr>
      <w:r>
        <w:rPr>
          <w:sz w:val="24"/>
          <w:szCs w:val="24"/>
        </w:rPr>
        <w:t>_</w:t>
      </w:r>
      <w:r w:rsidRPr="0078184F">
        <w:rPr>
          <w:sz w:val="24"/>
          <w:szCs w:val="24"/>
        </w:rPr>
        <w:t>______________________________________________________________________</w:t>
      </w:r>
    </w:p>
    <w:p w:rsidR="003F4895" w:rsidRPr="00494407" w:rsidRDefault="003F4895" w:rsidP="003F4895">
      <w:pPr>
        <w:pStyle w:val="a3"/>
        <w:autoSpaceDE w:val="0"/>
        <w:autoSpaceDN w:val="0"/>
        <w:adjustRightInd w:val="0"/>
        <w:jc w:val="both"/>
        <w:rPr>
          <w:ins w:id="13" w:author="Бадер Марина Евгеньевна" w:date="2018-10-16T12:20:00Z"/>
          <w:sz w:val="24"/>
          <w:szCs w:val="24"/>
        </w:rPr>
      </w:pPr>
    </w:p>
    <w:tbl>
      <w:tblPr>
        <w:tblW w:w="0" w:type="auto"/>
        <w:tblLook w:val="04A0"/>
      </w:tblPr>
      <w:tblGrid>
        <w:gridCol w:w="3190"/>
        <w:gridCol w:w="3190"/>
        <w:gridCol w:w="3190"/>
      </w:tblGrid>
      <w:tr w:rsidR="003F4895" w:rsidTr="00291D14">
        <w:tc>
          <w:tcPr>
            <w:tcW w:w="3190" w:type="dxa"/>
            <w:tcBorders>
              <w:bottom w:val="single" w:sz="4" w:space="0" w:color="auto"/>
            </w:tcBorders>
          </w:tcPr>
          <w:p w:rsidR="003F4895" w:rsidRPr="00CC7B4A" w:rsidRDefault="003F4895" w:rsidP="00291D14">
            <w:pPr>
              <w:autoSpaceDE w:val="0"/>
              <w:autoSpaceDN w:val="0"/>
              <w:adjustRightInd w:val="0"/>
              <w:spacing w:before="90" w:after="90"/>
              <w:jc w:val="both"/>
              <w:rPr>
                <w:sz w:val="24"/>
                <w:szCs w:val="24"/>
              </w:rPr>
            </w:pPr>
          </w:p>
        </w:tc>
        <w:tc>
          <w:tcPr>
            <w:tcW w:w="3190" w:type="dxa"/>
            <w:tcBorders>
              <w:bottom w:val="single" w:sz="4" w:space="0" w:color="auto"/>
            </w:tcBorders>
          </w:tcPr>
          <w:p w:rsidR="003F4895" w:rsidRPr="00CC7B4A" w:rsidRDefault="003F4895" w:rsidP="00291D14">
            <w:pPr>
              <w:autoSpaceDE w:val="0"/>
              <w:autoSpaceDN w:val="0"/>
              <w:adjustRightInd w:val="0"/>
              <w:spacing w:before="90" w:after="90"/>
              <w:jc w:val="both"/>
              <w:rPr>
                <w:sz w:val="24"/>
                <w:szCs w:val="24"/>
              </w:rPr>
            </w:pPr>
          </w:p>
        </w:tc>
        <w:tc>
          <w:tcPr>
            <w:tcW w:w="3190" w:type="dxa"/>
            <w:tcBorders>
              <w:bottom w:val="single" w:sz="4" w:space="0" w:color="auto"/>
            </w:tcBorders>
          </w:tcPr>
          <w:p w:rsidR="003F4895" w:rsidRPr="00CC7B4A" w:rsidRDefault="003F4895" w:rsidP="00291D14">
            <w:pPr>
              <w:autoSpaceDE w:val="0"/>
              <w:autoSpaceDN w:val="0"/>
              <w:adjustRightInd w:val="0"/>
              <w:spacing w:before="90" w:after="90"/>
              <w:jc w:val="both"/>
              <w:rPr>
                <w:sz w:val="24"/>
                <w:szCs w:val="24"/>
              </w:rPr>
            </w:pPr>
          </w:p>
        </w:tc>
      </w:tr>
      <w:tr w:rsidR="003F4895" w:rsidTr="00291D14">
        <w:tc>
          <w:tcPr>
            <w:tcW w:w="3190" w:type="dxa"/>
            <w:tcBorders>
              <w:top w:val="single" w:sz="4" w:space="0" w:color="auto"/>
            </w:tcBorders>
          </w:tcPr>
          <w:p w:rsidR="003F4895" w:rsidRPr="00CC7B4A" w:rsidRDefault="003F4895" w:rsidP="00291D14">
            <w:pPr>
              <w:autoSpaceDE w:val="0"/>
              <w:autoSpaceDN w:val="0"/>
              <w:adjustRightInd w:val="0"/>
              <w:spacing w:before="90" w:after="90"/>
              <w:jc w:val="center"/>
              <w:rPr>
                <w:sz w:val="24"/>
                <w:szCs w:val="24"/>
              </w:rPr>
            </w:pPr>
            <w:r w:rsidRPr="00CC7B4A">
              <w:rPr>
                <w:sz w:val="24"/>
                <w:szCs w:val="24"/>
              </w:rPr>
              <w:t>(наименование должности руководителя юридического лица)</w:t>
            </w:r>
          </w:p>
        </w:tc>
        <w:tc>
          <w:tcPr>
            <w:tcW w:w="3190" w:type="dxa"/>
            <w:tcBorders>
              <w:top w:val="single" w:sz="4" w:space="0" w:color="auto"/>
            </w:tcBorders>
          </w:tcPr>
          <w:p w:rsidR="003F4895" w:rsidRPr="00CC7B4A" w:rsidRDefault="003F4895" w:rsidP="00291D14">
            <w:pPr>
              <w:autoSpaceDE w:val="0"/>
              <w:autoSpaceDN w:val="0"/>
              <w:adjustRightInd w:val="0"/>
              <w:spacing w:before="90" w:after="90"/>
              <w:jc w:val="center"/>
              <w:rPr>
                <w:sz w:val="24"/>
                <w:szCs w:val="24"/>
              </w:rPr>
            </w:pPr>
            <w:r w:rsidRPr="00CC7B4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F4895" w:rsidRPr="00CC7B4A" w:rsidRDefault="003F4895" w:rsidP="00291D14">
            <w:pPr>
              <w:autoSpaceDE w:val="0"/>
              <w:autoSpaceDN w:val="0"/>
              <w:adjustRightInd w:val="0"/>
              <w:spacing w:before="90" w:after="90"/>
              <w:jc w:val="center"/>
              <w:rPr>
                <w:sz w:val="24"/>
                <w:szCs w:val="24"/>
              </w:rPr>
            </w:pPr>
            <w:r w:rsidRPr="00CC7B4A">
              <w:rPr>
                <w:sz w:val="24"/>
                <w:szCs w:val="24"/>
              </w:rPr>
              <w:t>(фамилия, инициалы руководителя юридического лица, уполномоченного представителя)</w:t>
            </w:r>
          </w:p>
        </w:tc>
      </w:tr>
    </w:tbl>
    <w:p w:rsidR="003F4895" w:rsidRDefault="003F4895" w:rsidP="003F4895">
      <w:pPr>
        <w:autoSpaceDE w:val="0"/>
        <w:autoSpaceDN w:val="0"/>
        <w:adjustRightInd w:val="0"/>
        <w:rPr>
          <w:sz w:val="24"/>
          <w:szCs w:val="24"/>
        </w:rPr>
      </w:pPr>
      <w:r>
        <w:rPr>
          <w:sz w:val="24"/>
          <w:szCs w:val="24"/>
        </w:rPr>
        <w:t>М.П. (при наличии)</w:t>
      </w:r>
    </w:p>
    <w:p w:rsidR="003F4895" w:rsidRDefault="003F4895" w:rsidP="003F4895">
      <w:pPr>
        <w:rPr>
          <w:sz w:val="24"/>
          <w:szCs w:val="24"/>
        </w:rPr>
      </w:pPr>
    </w:p>
    <w:p w:rsidR="003F4895" w:rsidRDefault="003F4895" w:rsidP="003F4895">
      <w:pPr>
        <w:rPr>
          <w:ins w:id="14" w:author="Бадер Марина Евгеньевна" w:date="2018-10-16T12:59:00Z"/>
          <w:sz w:val="24"/>
          <w:szCs w:val="24"/>
        </w:rPr>
      </w:pPr>
      <w:ins w:id="15" w:author="Бадер Марина Евгеньевна" w:date="2018-10-16T12:58:00Z">
        <w:r>
          <w:rPr>
            <w:sz w:val="24"/>
            <w:szCs w:val="24"/>
          </w:rPr>
          <w:t xml:space="preserve">Реквизиты документа, удостоверяющего личность </w:t>
        </w:r>
      </w:ins>
      <w:ins w:id="16" w:author="Бадер Марина Евгеньевна" w:date="2018-10-16T12:59:00Z">
        <w:r>
          <w:rPr>
            <w:sz w:val="24"/>
            <w:szCs w:val="24"/>
          </w:rPr>
          <w:t xml:space="preserve">уполномоченного </w:t>
        </w:r>
      </w:ins>
      <w:ins w:id="17" w:author="Бадер Марина Евгеньевна" w:date="2018-10-16T12:58:00Z">
        <w:r>
          <w:rPr>
            <w:sz w:val="24"/>
            <w:szCs w:val="24"/>
          </w:rPr>
          <w:t>представителя:</w:t>
        </w:r>
      </w:ins>
    </w:p>
    <w:p w:rsidR="003F4895" w:rsidRDefault="003F4895" w:rsidP="003F4895">
      <w:pPr>
        <w:rPr>
          <w:ins w:id="18" w:author="Бадер Марина Евгеньевна" w:date="2018-10-16T12:59:00Z"/>
          <w:sz w:val="24"/>
          <w:szCs w:val="24"/>
        </w:rPr>
      </w:pPr>
      <w:ins w:id="19" w:author="Бадер Марина Евгеньевна" w:date="2018-10-16T12:59:00Z">
        <w:r>
          <w:rPr>
            <w:sz w:val="24"/>
            <w:szCs w:val="24"/>
          </w:rPr>
          <w:t>_______________________________________________________________________________________________________________________________________________________________________________________________________________________________________</w:t>
        </w:r>
      </w:ins>
    </w:p>
    <w:p w:rsidR="003F4895" w:rsidRDefault="003F4895" w:rsidP="003F4895">
      <w:pPr>
        <w:autoSpaceDE w:val="0"/>
        <w:autoSpaceDN w:val="0"/>
        <w:adjustRightInd w:val="0"/>
        <w:jc w:val="center"/>
        <w:rPr>
          <w:ins w:id="20" w:author="Бадер Марина Евгеньевна" w:date="2018-10-16T12:59:00Z"/>
          <w:sz w:val="24"/>
          <w:szCs w:val="24"/>
        </w:rPr>
      </w:pPr>
      <w:ins w:id="21" w:author="Бадер Марина Евгеньевна" w:date="2018-10-16T12:59:00Z">
        <w:r w:rsidRPr="00EF0D1F">
          <w:rPr>
            <w:sz w:val="20"/>
            <w:szCs w:val="20"/>
          </w:rPr>
          <w:t>(указывается наименование документы, номер, кем и когда выдан</w:t>
        </w:r>
        <w:r>
          <w:rPr>
            <w:sz w:val="24"/>
            <w:szCs w:val="24"/>
          </w:rPr>
          <w:t>)</w:t>
        </w:r>
      </w:ins>
    </w:p>
    <w:p w:rsidR="003F4895" w:rsidRDefault="003F4895" w:rsidP="003F4895">
      <w:pPr>
        <w:autoSpaceDE w:val="0"/>
        <w:autoSpaceDN w:val="0"/>
        <w:adjustRightInd w:val="0"/>
        <w:jc w:val="center"/>
      </w:pPr>
    </w:p>
    <w:p w:rsidR="003F4895" w:rsidRDefault="003F4895" w:rsidP="003F4895">
      <w:pPr>
        <w:autoSpaceDE w:val="0"/>
        <w:autoSpaceDN w:val="0"/>
        <w:adjustRightInd w:val="0"/>
        <w:jc w:val="center"/>
      </w:pPr>
      <w:r>
        <w:t>РЕКОМЕНДУЕМАЯ ФОРМА</w:t>
      </w:r>
      <w:r w:rsidRPr="00F8195D">
        <w:t xml:space="preserve"> </w:t>
      </w:r>
      <w:r>
        <w:t>ЗАЯВЛЕНИЯ</w:t>
      </w:r>
    </w:p>
    <w:p w:rsidR="003F4895" w:rsidRDefault="003F4895" w:rsidP="003F4895">
      <w:pPr>
        <w:autoSpaceDE w:val="0"/>
        <w:autoSpaceDN w:val="0"/>
        <w:adjustRightInd w:val="0"/>
        <w:jc w:val="center"/>
      </w:pPr>
      <w:r>
        <w:t>О ВЫДАЧЕ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3F4895" w:rsidRDefault="003F4895" w:rsidP="003F4895">
      <w:pPr>
        <w:autoSpaceDE w:val="0"/>
        <w:autoSpaceDN w:val="0"/>
        <w:adjustRightInd w:val="0"/>
        <w:jc w:val="center"/>
      </w:pPr>
      <w:r>
        <w:t>(для индивидуальных предпринимателей)</w:t>
      </w:r>
    </w:p>
    <w:p w:rsidR="003F4895" w:rsidRDefault="003F4895" w:rsidP="003F4895">
      <w:pPr>
        <w:autoSpaceDE w:val="0"/>
        <w:autoSpaceDN w:val="0"/>
        <w:adjustRightInd w:val="0"/>
        <w:jc w:val="center"/>
      </w:pPr>
    </w:p>
    <w:p w:rsidR="003F4895" w:rsidRDefault="003F4895" w:rsidP="003F4895">
      <w:pPr>
        <w:autoSpaceDE w:val="0"/>
        <w:autoSpaceDN w:val="0"/>
        <w:adjustRightInd w:val="0"/>
        <w:ind w:left="5245"/>
        <w:jc w:val="both"/>
      </w:pPr>
      <w:r>
        <w:lastRenderedPageBreak/>
        <w:t>В ________________________</w:t>
      </w:r>
    </w:p>
    <w:p w:rsidR="003F4895" w:rsidRDefault="003F4895" w:rsidP="003F4895">
      <w:pPr>
        <w:autoSpaceDE w:val="0"/>
        <w:autoSpaceDN w:val="0"/>
        <w:adjustRightInd w:val="0"/>
        <w:ind w:left="5245"/>
        <w:jc w:val="both"/>
      </w:pPr>
      <w:r>
        <w:t>_____________________________</w:t>
      </w:r>
    </w:p>
    <w:p w:rsidR="003F4895" w:rsidRPr="00F8195D" w:rsidRDefault="003F4895" w:rsidP="003F4895">
      <w:pPr>
        <w:autoSpaceDE w:val="0"/>
        <w:autoSpaceDN w:val="0"/>
        <w:adjustRightInd w:val="0"/>
        <w:ind w:left="5245"/>
        <w:rPr>
          <w:sz w:val="20"/>
          <w:szCs w:val="20"/>
        </w:rPr>
      </w:pPr>
      <w:r w:rsidRPr="00F8195D">
        <w:rPr>
          <w:sz w:val="20"/>
          <w:szCs w:val="20"/>
        </w:rPr>
        <w:t>(наименование органа</w:t>
      </w:r>
      <w:r>
        <w:rPr>
          <w:sz w:val="20"/>
          <w:szCs w:val="20"/>
        </w:rPr>
        <w:t>, предоставляющего муниципальную услугу</w:t>
      </w:r>
      <w:r w:rsidRPr="00F8195D">
        <w:rPr>
          <w:sz w:val="20"/>
          <w:szCs w:val="20"/>
        </w:rPr>
        <w:t>)</w:t>
      </w:r>
    </w:p>
    <w:p w:rsidR="003F4895" w:rsidRDefault="003F4895" w:rsidP="003F4895">
      <w:pPr>
        <w:autoSpaceDE w:val="0"/>
        <w:autoSpaceDN w:val="0"/>
        <w:adjustRightInd w:val="0"/>
        <w:ind w:left="5245"/>
        <w:jc w:val="both"/>
      </w:pPr>
    </w:p>
    <w:p w:rsidR="003F4895" w:rsidRDefault="003F4895" w:rsidP="003F4895">
      <w:pPr>
        <w:pBdr>
          <w:bottom w:val="single" w:sz="12" w:space="1" w:color="auto"/>
        </w:pBdr>
        <w:autoSpaceDE w:val="0"/>
        <w:autoSpaceDN w:val="0"/>
        <w:adjustRightInd w:val="0"/>
        <w:ind w:left="5245"/>
        <w:jc w:val="both"/>
      </w:pPr>
      <w:r>
        <w:t>От _________________________</w:t>
      </w:r>
    </w:p>
    <w:p w:rsidR="003F4895" w:rsidRDefault="003F4895" w:rsidP="003F4895">
      <w:pPr>
        <w:pBdr>
          <w:bottom w:val="single" w:sz="12" w:space="1" w:color="auto"/>
        </w:pBdr>
        <w:autoSpaceDE w:val="0"/>
        <w:autoSpaceDN w:val="0"/>
        <w:adjustRightInd w:val="0"/>
        <w:ind w:left="5245"/>
        <w:jc w:val="both"/>
      </w:pPr>
    </w:p>
    <w:p w:rsidR="003F4895" w:rsidRPr="00F8195D" w:rsidRDefault="003F4895" w:rsidP="003F4895">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3F4895" w:rsidRDefault="003F4895" w:rsidP="003F4895">
      <w:pPr>
        <w:autoSpaceDE w:val="0"/>
        <w:autoSpaceDN w:val="0"/>
        <w:adjustRightInd w:val="0"/>
        <w:ind w:left="5245"/>
        <w:jc w:val="both"/>
      </w:pPr>
      <w:r w:rsidRPr="00F8195D">
        <w:rPr>
          <w:sz w:val="24"/>
          <w:szCs w:val="24"/>
        </w:rPr>
        <w:t>ИНН:</w:t>
      </w:r>
      <w:r>
        <w:t>________________________</w:t>
      </w:r>
    </w:p>
    <w:p w:rsidR="003F4895" w:rsidRDefault="003F4895" w:rsidP="003F4895">
      <w:pPr>
        <w:autoSpaceDE w:val="0"/>
        <w:autoSpaceDN w:val="0"/>
        <w:adjustRightInd w:val="0"/>
        <w:ind w:left="5245"/>
        <w:jc w:val="both"/>
      </w:pPr>
      <w:r w:rsidRPr="00F8195D">
        <w:rPr>
          <w:sz w:val="24"/>
          <w:szCs w:val="24"/>
        </w:rPr>
        <w:t>ОГРН:</w:t>
      </w:r>
      <w:r>
        <w:t xml:space="preserve"> _______________________</w:t>
      </w:r>
    </w:p>
    <w:p w:rsidR="003F4895" w:rsidRPr="00F8195D" w:rsidRDefault="003F4895" w:rsidP="003F4895">
      <w:pPr>
        <w:autoSpaceDE w:val="0"/>
        <w:autoSpaceDN w:val="0"/>
        <w:adjustRightInd w:val="0"/>
        <w:ind w:left="5245"/>
        <w:jc w:val="both"/>
        <w:rPr>
          <w:sz w:val="24"/>
          <w:szCs w:val="24"/>
        </w:rPr>
      </w:pPr>
      <w:r>
        <w:rPr>
          <w:sz w:val="24"/>
          <w:szCs w:val="24"/>
        </w:rPr>
        <w:t>Реквизиты основного документа, удостоверяющего личность (наименование, когда и кем выдан, серия и номер, когда и кем выдан)</w:t>
      </w:r>
      <w:r w:rsidRPr="00F8195D">
        <w:rPr>
          <w:sz w:val="24"/>
          <w:szCs w:val="24"/>
        </w:rPr>
        <w:t>:</w:t>
      </w:r>
    </w:p>
    <w:p w:rsidR="003F4895" w:rsidRDefault="003F4895" w:rsidP="003F4895">
      <w:pPr>
        <w:autoSpaceDE w:val="0"/>
        <w:autoSpaceDN w:val="0"/>
        <w:adjustRightInd w:val="0"/>
        <w:ind w:left="5245"/>
        <w:jc w:val="both"/>
      </w:pPr>
      <w:r>
        <w:t>_____________________________ __________________________________________________________</w:t>
      </w:r>
    </w:p>
    <w:p w:rsidR="003F4895" w:rsidRPr="00F8195D" w:rsidRDefault="003F4895" w:rsidP="003F4895">
      <w:pPr>
        <w:autoSpaceDE w:val="0"/>
        <w:autoSpaceDN w:val="0"/>
        <w:adjustRightInd w:val="0"/>
        <w:ind w:left="5245"/>
        <w:jc w:val="both"/>
        <w:rPr>
          <w:sz w:val="24"/>
          <w:szCs w:val="24"/>
        </w:rPr>
      </w:pPr>
      <w:r>
        <w:rPr>
          <w:sz w:val="24"/>
          <w:szCs w:val="24"/>
        </w:rPr>
        <w:t>А</w:t>
      </w:r>
      <w:r w:rsidRPr="00F8195D">
        <w:rPr>
          <w:sz w:val="24"/>
          <w:szCs w:val="24"/>
        </w:rPr>
        <w:t xml:space="preserve">дрес </w:t>
      </w:r>
      <w:r>
        <w:rPr>
          <w:sz w:val="24"/>
          <w:szCs w:val="24"/>
        </w:rPr>
        <w:t xml:space="preserve">места </w:t>
      </w:r>
      <w:r w:rsidRPr="00F8195D">
        <w:rPr>
          <w:sz w:val="24"/>
          <w:szCs w:val="24"/>
        </w:rPr>
        <w:t>нахождения:</w:t>
      </w:r>
    </w:p>
    <w:p w:rsidR="003F4895" w:rsidRPr="00F8195D" w:rsidRDefault="003F4895" w:rsidP="003F4895">
      <w:pPr>
        <w:autoSpaceDE w:val="0"/>
        <w:autoSpaceDN w:val="0"/>
        <w:adjustRightInd w:val="0"/>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w:t>
      </w:r>
      <w:r>
        <w:rPr>
          <w:sz w:val="24"/>
          <w:szCs w:val="24"/>
        </w:rPr>
        <w:t>Фактический адрес нахождения:</w:t>
      </w:r>
      <w:r w:rsidRPr="00F8195D">
        <w:rPr>
          <w:sz w:val="24"/>
          <w:szCs w:val="24"/>
        </w:rPr>
        <w:t>_______________________________________________</w:t>
      </w:r>
      <w:r>
        <w:rPr>
          <w:sz w:val="24"/>
          <w:szCs w:val="24"/>
        </w:rPr>
        <w:t>__________</w:t>
      </w:r>
    </w:p>
    <w:p w:rsidR="003F4895" w:rsidRDefault="003F4895" w:rsidP="003F4895">
      <w:pPr>
        <w:autoSpaceDE w:val="0"/>
        <w:autoSpaceDN w:val="0"/>
        <w:adjustRightInd w:val="0"/>
        <w:ind w:left="5245"/>
        <w:jc w:val="both"/>
        <w:rPr>
          <w:sz w:val="24"/>
          <w:szCs w:val="24"/>
        </w:rPr>
      </w:pPr>
      <w:r w:rsidRPr="00F8195D">
        <w:rPr>
          <w:sz w:val="24"/>
          <w:szCs w:val="24"/>
        </w:rPr>
        <w:t>Адрес электронной почты:</w:t>
      </w:r>
    </w:p>
    <w:p w:rsidR="003F4895" w:rsidRDefault="003F4895" w:rsidP="003F4895">
      <w:pPr>
        <w:autoSpaceDE w:val="0"/>
        <w:autoSpaceDN w:val="0"/>
        <w:adjustRightInd w:val="0"/>
        <w:ind w:left="5245"/>
        <w:jc w:val="both"/>
        <w:rPr>
          <w:sz w:val="24"/>
          <w:szCs w:val="24"/>
        </w:rPr>
      </w:pPr>
      <w:r>
        <w:rPr>
          <w:sz w:val="24"/>
          <w:szCs w:val="24"/>
        </w:rPr>
        <w:t>__________________________________</w:t>
      </w:r>
    </w:p>
    <w:p w:rsidR="003F4895" w:rsidRDefault="003F4895" w:rsidP="003F4895">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F4895" w:rsidRDefault="003F4895" w:rsidP="003F4895">
      <w:pPr>
        <w:autoSpaceDE w:val="0"/>
        <w:autoSpaceDN w:val="0"/>
        <w:adjustRightInd w:val="0"/>
        <w:ind w:left="5245"/>
        <w:jc w:val="both"/>
        <w:rPr>
          <w:sz w:val="24"/>
          <w:szCs w:val="24"/>
        </w:rPr>
      </w:pPr>
      <w:r>
        <w:rPr>
          <w:sz w:val="24"/>
          <w:szCs w:val="24"/>
        </w:rPr>
        <w:t>__________________________________</w:t>
      </w:r>
    </w:p>
    <w:p w:rsidR="003F4895" w:rsidRPr="00F8195D" w:rsidRDefault="003F4895" w:rsidP="003F4895">
      <w:pPr>
        <w:autoSpaceDE w:val="0"/>
        <w:autoSpaceDN w:val="0"/>
        <w:adjustRightInd w:val="0"/>
        <w:ind w:left="5245"/>
        <w:jc w:val="both"/>
        <w:rPr>
          <w:sz w:val="24"/>
          <w:szCs w:val="24"/>
        </w:rPr>
      </w:pPr>
    </w:p>
    <w:p w:rsidR="003F4895" w:rsidRPr="00F8195D" w:rsidRDefault="003F4895" w:rsidP="003F4895">
      <w:pPr>
        <w:autoSpaceDE w:val="0"/>
        <w:autoSpaceDN w:val="0"/>
        <w:adjustRightInd w:val="0"/>
        <w:ind w:left="5245"/>
        <w:jc w:val="both"/>
        <w:rPr>
          <w:sz w:val="24"/>
          <w:szCs w:val="24"/>
        </w:rPr>
      </w:pPr>
    </w:p>
    <w:p w:rsidR="003F4895" w:rsidRDefault="003F4895" w:rsidP="003F4895">
      <w:pPr>
        <w:autoSpaceDE w:val="0"/>
        <w:autoSpaceDN w:val="0"/>
        <w:adjustRightInd w:val="0"/>
        <w:jc w:val="center"/>
        <w:rPr>
          <w:sz w:val="24"/>
          <w:szCs w:val="24"/>
        </w:rPr>
      </w:pPr>
      <w:r>
        <w:rPr>
          <w:sz w:val="24"/>
          <w:szCs w:val="24"/>
        </w:rPr>
        <w:t>ЗАЯВЛЕНИЕ</w:t>
      </w:r>
    </w:p>
    <w:p w:rsidR="003F4895" w:rsidRDefault="003F4895" w:rsidP="003F4895">
      <w:pPr>
        <w:autoSpaceDE w:val="0"/>
        <w:autoSpaceDN w:val="0"/>
        <w:adjustRightInd w:val="0"/>
        <w:jc w:val="center"/>
        <w:rPr>
          <w:sz w:val="24"/>
          <w:szCs w:val="24"/>
        </w:rPr>
      </w:pPr>
    </w:p>
    <w:p w:rsidR="003F4895" w:rsidRDefault="003F4895" w:rsidP="003F4895">
      <w:pPr>
        <w:autoSpaceDE w:val="0"/>
        <w:autoSpaceDN w:val="0"/>
        <w:adjustRightInd w:val="0"/>
        <w:ind w:firstLine="709"/>
        <w:jc w:val="both"/>
        <w:rPr>
          <w:sz w:val="24"/>
          <w:szCs w:val="24"/>
        </w:rPr>
      </w:pPr>
      <w:r>
        <w:rPr>
          <w:sz w:val="24"/>
          <w:szCs w:val="24"/>
        </w:rPr>
        <w:t xml:space="preserve">Прошу выдать информацию о реализации в __________________ (наименование образовательной организации) программ  (дошкольного, начального общего, основного общего, среднего общего образования, дополнительных общеразвивающих -  </w:t>
      </w:r>
      <w:r>
        <w:rPr>
          <w:i/>
          <w:sz w:val="24"/>
          <w:szCs w:val="24"/>
        </w:rPr>
        <w:t>нужное подчеркнуть.)</w:t>
      </w:r>
      <w:r>
        <w:rPr>
          <w:sz w:val="24"/>
          <w:szCs w:val="24"/>
        </w:rPr>
        <w:br/>
      </w:r>
    </w:p>
    <w:p w:rsidR="003F4895" w:rsidRDefault="003F4895" w:rsidP="003F4895">
      <w:pPr>
        <w:autoSpaceDE w:val="0"/>
        <w:autoSpaceDN w:val="0"/>
        <w:adjustRightInd w:val="0"/>
        <w:jc w:val="both"/>
        <w:rPr>
          <w:sz w:val="24"/>
          <w:szCs w:val="24"/>
        </w:rPr>
      </w:pPr>
      <w:r>
        <w:rPr>
          <w:sz w:val="24"/>
          <w:szCs w:val="24"/>
        </w:rPr>
        <w:t xml:space="preserve"> К заявлению прилагаются:</w:t>
      </w:r>
    </w:p>
    <w:p w:rsidR="003F4895" w:rsidRPr="008F1BE1" w:rsidRDefault="003F4895" w:rsidP="003F4895">
      <w:pPr>
        <w:pStyle w:val="a3"/>
        <w:numPr>
          <w:ilvl w:val="0"/>
          <w:numId w:val="43"/>
        </w:numPr>
        <w:autoSpaceDE w:val="0"/>
        <w:autoSpaceDN w:val="0"/>
        <w:adjustRightInd w:val="0"/>
        <w:jc w:val="both"/>
        <w:rPr>
          <w:sz w:val="24"/>
          <w:szCs w:val="24"/>
        </w:rPr>
      </w:pPr>
      <w:r>
        <w:rPr>
          <w:sz w:val="24"/>
          <w:szCs w:val="24"/>
        </w:rPr>
        <w:t>_______________________________________________________________________</w:t>
      </w:r>
    </w:p>
    <w:p w:rsidR="003F4895" w:rsidRDefault="003F4895" w:rsidP="003F4895">
      <w:pPr>
        <w:pStyle w:val="a3"/>
        <w:numPr>
          <w:ilvl w:val="0"/>
          <w:numId w:val="43"/>
        </w:numPr>
        <w:autoSpaceDE w:val="0"/>
        <w:autoSpaceDN w:val="0"/>
        <w:adjustRightInd w:val="0"/>
        <w:jc w:val="both"/>
        <w:rPr>
          <w:sz w:val="24"/>
          <w:szCs w:val="24"/>
        </w:rPr>
      </w:pPr>
      <w:r w:rsidRPr="0078184F">
        <w:rPr>
          <w:sz w:val="24"/>
          <w:szCs w:val="24"/>
        </w:rPr>
        <w:t>_______________________________________________________________________</w:t>
      </w:r>
    </w:p>
    <w:p w:rsidR="003F4895" w:rsidRPr="0078184F" w:rsidRDefault="003F4895" w:rsidP="003F4895">
      <w:pPr>
        <w:pStyle w:val="a3"/>
        <w:numPr>
          <w:ilvl w:val="0"/>
          <w:numId w:val="43"/>
        </w:numPr>
        <w:autoSpaceDE w:val="0"/>
        <w:autoSpaceDN w:val="0"/>
        <w:adjustRightInd w:val="0"/>
        <w:jc w:val="both"/>
        <w:rPr>
          <w:sz w:val="24"/>
          <w:szCs w:val="24"/>
        </w:rPr>
      </w:pPr>
      <w:r>
        <w:rPr>
          <w:sz w:val="24"/>
          <w:szCs w:val="24"/>
        </w:rPr>
        <w:t>_</w:t>
      </w:r>
      <w:r w:rsidRPr="0078184F">
        <w:rPr>
          <w:sz w:val="24"/>
          <w:szCs w:val="24"/>
        </w:rPr>
        <w:t>______________________________________________________________________</w:t>
      </w:r>
    </w:p>
    <w:p w:rsidR="003F4895" w:rsidRPr="00494407" w:rsidRDefault="003F4895" w:rsidP="003F4895">
      <w:pPr>
        <w:pStyle w:val="a3"/>
        <w:autoSpaceDE w:val="0"/>
        <w:autoSpaceDN w:val="0"/>
        <w:adjustRightInd w:val="0"/>
        <w:jc w:val="both"/>
        <w:rPr>
          <w:ins w:id="22" w:author="Бадер Марина Евгеньевна" w:date="2018-10-16T12:20:00Z"/>
          <w:sz w:val="24"/>
          <w:szCs w:val="24"/>
        </w:rPr>
      </w:pPr>
    </w:p>
    <w:tbl>
      <w:tblPr>
        <w:tblW w:w="0" w:type="auto"/>
        <w:tblLook w:val="04A0"/>
      </w:tblPr>
      <w:tblGrid>
        <w:gridCol w:w="3190"/>
        <w:gridCol w:w="3190"/>
        <w:gridCol w:w="3190"/>
      </w:tblGrid>
      <w:tr w:rsidR="003F4895" w:rsidTr="00291D14">
        <w:tc>
          <w:tcPr>
            <w:tcW w:w="3190" w:type="dxa"/>
            <w:tcBorders>
              <w:bottom w:val="single" w:sz="4" w:space="0" w:color="auto"/>
            </w:tcBorders>
          </w:tcPr>
          <w:p w:rsidR="003F4895" w:rsidRPr="00CC7B4A" w:rsidRDefault="003F4895" w:rsidP="00291D14">
            <w:pPr>
              <w:autoSpaceDE w:val="0"/>
              <w:autoSpaceDN w:val="0"/>
              <w:adjustRightInd w:val="0"/>
              <w:spacing w:before="90" w:after="90"/>
              <w:jc w:val="both"/>
              <w:rPr>
                <w:sz w:val="24"/>
                <w:szCs w:val="24"/>
              </w:rPr>
            </w:pPr>
          </w:p>
        </w:tc>
        <w:tc>
          <w:tcPr>
            <w:tcW w:w="3190" w:type="dxa"/>
            <w:tcBorders>
              <w:bottom w:val="single" w:sz="4" w:space="0" w:color="auto"/>
            </w:tcBorders>
          </w:tcPr>
          <w:p w:rsidR="003F4895" w:rsidRPr="00CC7B4A" w:rsidRDefault="003F4895" w:rsidP="00291D14">
            <w:pPr>
              <w:autoSpaceDE w:val="0"/>
              <w:autoSpaceDN w:val="0"/>
              <w:adjustRightInd w:val="0"/>
              <w:spacing w:before="90" w:after="90"/>
              <w:jc w:val="both"/>
              <w:rPr>
                <w:sz w:val="24"/>
                <w:szCs w:val="24"/>
              </w:rPr>
            </w:pPr>
          </w:p>
        </w:tc>
        <w:tc>
          <w:tcPr>
            <w:tcW w:w="3190" w:type="dxa"/>
            <w:tcBorders>
              <w:bottom w:val="single" w:sz="4" w:space="0" w:color="auto"/>
            </w:tcBorders>
          </w:tcPr>
          <w:p w:rsidR="003F4895" w:rsidRPr="00CC7B4A" w:rsidRDefault="003F4895" w:rsidP="00291D14">
            <w:pPr>
              <w:autoSpaceDE w:val="0"/>
              <w:autoSpaceDN w:val="0"/>
              <w:adjustRightInd w:val="0"/>
              <w:spacing w:before="90" w:after="90"/>
              <w:jc w:val="both"/>
              <w:rPr>
                <w:sz w:val="24"/>
                <w:szCs w:val="24"/>
              </w:rPr>
            </w:pPr>
          </w:p>
        </w:tc>
      </w:tr>
      <w:tr w:rsidR="003F4895" w:rsidTr="00291D14">
        <w:tc>
          <w:tcPr>
            <w:tcW w:w="3190" w:type="dxa"/>
            <w:tcBorders>
              <w:top w:val="single" w:sz="4" w:space="0" w:color="auto"/>
            </w:tcBorders>
          </w:tcPr>
          <w:p w:rsidR="003F4895" w:rsidRPr="00CC7B4A" w:rsidRDefault="003F4895" w:rsidP="00291D14">
            <w:pPr>
              <w:autoSpaceDE w:val="0"/>
              <w:autoSpaceDN w:val="0"/>
              <w:adjustRightInd w:val="0"/>
              <w:spacing w:before="90" w:after="90"/>
              <w:jc w:val="center"/>
              <w:rPr>
                <w:sz w:val="24"/>
                <w:szCs w:val="24"/>
              </w:rPr>
            </w:pPr>
            <w:r w:rsidRPr="00CC7B4A">
              <w:rPr>
                <w:sz w:val="24"/>
                <w:szCs w:val="24"/>
              </w:rPr>
              <w:t>(наименование должности руководителя юридического лица)</w:t>
            </w:r>
          </w:p>
        </w:tc>
        <w:tc>
          <w:tcPr>
            <w:tcW w:w="3190" w:type="dxa"/>
            <w:tcBorders>
              <w:top w:val="single" w:sz="4" w:space="0" w:color="auto"/>
            </w:tcBorders>
          </w:tcPr>
          <w:p w:rsidR="003F4895" w:rsidRPr="00CC7B4A" w:rsidRDefault="003F4895" w:rsidP="00291D14">
            <w:pPr>
              <w:autoSpaceDE w:val="0"/>
              <w:autoSpaceDN w:val="0"/>
              <w:adjustRightInd w:val="0"/>
              <w:spacing w:before="90" w:after="90"/>
              <w:jc w:val="center"/>
              <w:rPr>
                <w:sz w:val="24"/>
                <w:szCs w:val="24"/>
              </w:rPr>
            </w:pPr>
            <w:r w:rsidRPr="00CC7B4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F4895" w:rsidRPr="00CC7B4A" w:rsidRDefault="003F4895" w:rsidP="00291D14">
            <w:pPr>
              <w:autoSpaceDE w:val="0"/>
              <w:autoSpaceDN w:val="0"/>
              <w:adjustRightInd w:val="0"/>
              <w:spacing w:before="90" w:after="90"/>
              <w:jc w:val="center"/>
              <w:rPr>
                <w:sz w:val="24"/>
                <w:szCs w:val="24"/>
              </w:rPr>
            </w:pPr>
            <w:r w:rsidRPr="00CC7B4A">
              <w:rPr>
                <w:sz w:val="24"/>
                <w:szCs w:val="24"/>
              </w:rPr>
              <w:t>(фамилия, инициалы руководителя юридического лица, уполномоченного представителя)</w:t>
            </w:r>
          </w:p>
        </w:tc>
      </w:tr>
    </w:tbl>
    <w:p w:rsidR="003F4895" w:rsidRDefault="003F4895" w:rsidP="003F4895">
      <w:pPr>
        <w:autoSpaceDE w:val="0"/>
        <w:autoSpaceDN w:val="0"/>
        <w:adjustRightInd w:val="0"/>
        <w:rPr>
          <w:sz w:val="24"/>
          <w:szCs w:val="24"/>
        </w:rPr>
      </w:pPr>
      <w:r>
        <w:rPr>
          <w:sz w:val="24"/>
          <w:szCs w:val="24"/>
        </w:rPr>
        <w:t>М.П. (при наличии)</w:t>
      </w:r>
    </w:p>
    <w:p w:rsidR="003F4895" w:rsidRDefault="003F4895" w:rsidP="003F4895">
      <w:pPr>
        <w:rPr>
          <w:sz w:val="24"/>
          <w:szCs w:val="24"/>
        </w:rPr>
      </w:pPr>
    </w:p>
    <w:p w:rsidR="003F4895" w:rsidRDefault="003F4895" w:rsidP="003F4895">
      <w:pPr>
        <w:rPr>
          <w:ins w:id="23" w:author="Бадер Марина Евгеньевна" w:date="2018-10-16T12:59:00Z"/>
          <w:sz w:val="24"/>
          <w:szCs w:val="24"/>
        </w:rPr>
      </w:pPr>
      <w:ins w:id="24" w:author="Бадер Марина Евгеньевна" w:date="2018-10-16T12:58:00Z">
        <w:r>
          <w:rPr>
            <w:sz w:val="24"/>
            <w:szCs w:val="24"/>
          </w:rPr>
          <w:t xml:space="preserve">Реквизиты документа, удостоверяющего личность </w:t>
        </w:r>
      </w:ins>
      <w:ins w:id="25" w:author="Бадер Марина Евгеньевна" w:date="2018-10-16T12:59:00Z">
        <w:r>
          <w:rPr>
            <w:sz w:val="24"/>
            <w:szCs w:val="24"/>
          </w:rPr>
          <w:t xml:space="preserve">уполномоченного </w:t>
        </w:r>
      </w:ins>
      <w:ins w:id="26" w:author="Бадер Марина Евгеньевна" w:date="2018-10-16T12:58:00Z">
        <w:r>
          <w:rPr>
            <w:sz w:val="24"/>
            <w:szCs w:val="24"/>
          </w:rPr>
          <w:t>представителя:</w:t>
        </w:r>
      </w:ins>
    </w:p>
    <w:p w:rsidR="003F4895" w:rsidRDefault="003F4895" w:rsidP="003F4895">
      <w:pPr>
        <w:rPr>
          <w:ins w:id="27" w:author="Бадер Марина Евгеньевна" w:date="2018-10-16T12:59:00Z"/>
          <w:sz w:val="24"/>
          <w:szCs w:val="24"/>
        </w:rPr>
      </w:pPr>
      <w:ins w:id="28" w:author="Бадер Марина Евгеньевна" w:date="2018-10-16T12:59:00Z">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ins>
    </w:p>
    <w:p w:rsidR="003F4895" w:rsidRDefault="003F4895" w:rsidP="003F4895">
      <w:pPr>
        <w:autoSpaceDE w:val="0"/>
        <w:autoSpaceDN w:val="0"/>
        <w:adjustRightInd w:val="0"/>
        <w:jc w:val="center"/>
        <w:rPr>
          <w:ins w:id="29" w:author="Бадер Марина Евгеньевна" w:date="2018-10-16T12:59:00Z"/>
          <w:sz w:val="24"/>
          <w:szCs w:val="24"/>
        </w:rPr>
      </w:pPr>
      <w:ins w:id="30" w:author="Бадер Марина Евгеньевна" w:date="2018-10-16T12:59:00Z">
        <w:r w:rsidRPr="00EF0D1F">
          <w:rPr>
            <w:sz w:val="20"/>
            <w:szCs w:val="20"/>
          </w:rPr>
          <w:t>(указывается наименование документы, номер, кем и когда выдан</w:t>
        </w:r>
        <w:r>
          <w:rPr>
            <w:sz w:val="24"/>
            <w:szCs w:val="24"/>
          </w:rPr>
          <w:t>)</w:t>
        </w:r>
      </w:ins>
    </w:p>
    <w:p w:rsidR="003F4895" w:rsidRDefault="003F4895"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3F4895">
      <w:pPr>
        <w:autoSpaceDE w:val="0"/>
        <w:autoSpaceDN w:val="0"/>
        <w:adjustRightInd w:val="0"/>
        <w:jc w:val="center"/>
      </w:pPr>
    </w:p>
    <w:p w:rsidR="00FA503E" w:rsidRDefault="00FA503E" w:rsidP="000E1294">
      <w:pPr>
        <w:pStyle w:val="ConsPlusNormal"/>
        <w:widowControl/>
        <w:ind w:left="4500" w:firstLine="0"/>
        <w:jc w:val="both"/>
        <w:rPr>
          <w:rFonts w:ascii="Times New Roman" w:hAnsi="Times New Roman" w:cs="Times New Roman"/>
          <w:sz w:val="24"/>
          <w:szCs w:val="24"/>
        </w:rPr>
      </w:pPr>
    </w:p>
    <w:p w:rsidR="00FA503E" w:rsidRDefault="00FA503E" w:rsidP="000E1294">
      <w:pPr>
        <w:pStyle w:val="ConsPlusNormal"/>
        <w:widowControl/>
        <w:ind w:left="4500" w:firstLine="0"/>
        <w:jc w:val="both"/>
        <w:rPr>
          <w:rFonts w:ascii="Times New Roman" w:hAnsi="Times New Roman" w:cs="Times New Roman"/>
          <w:sz w:val="24"/>
          <w:szCs w:val="24"/>
        </w:rPr>
      </w:pPr>
    </w:p>
    <w:p w:rsidR="000E1294" w:rsidRDefault="000E1294" w:rsidP="000E1294">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0E1294" w:rsidRDefault="000E1294" w:rsidP="000E1294">
      <w:pPr>
        <w:pStyle w:val="ConsPlusNormal"/>
        <w:widowControl/>
        <w:tabs>
          <w:tab w:val="left" w:pos="540"/>
        </w:tabs>
        <w:ind w:left="4500" w:firstLine="0"/>
        <w:jc w:val="both"/>
        <w:rPr>
          <w:rStyle w:val="a6"/>
          <w:b w:val="0"/>
        </w:rPr>
      </w:pPr>
      <w:r>
        <w:rPr>
          <w:rFonts w:ascii="Times New Roman" w:hAnsi="Times New Roman" w:cs="Times New Roman"/>
          <w:sz w:val="24"/>
          <w:szCs w:val="24"/>
        </w:rPr>
        <w:t xml:space="preserve">к административному регламенту предоставления муниципальной услуги </w:t>
      </w:r>
      <w:r>
        <w:rPr>
          <w:bCs/>
          <w:sz w:val="24"/>
          <w:szCs w:val="24"/>
        </w:rPr>
        <w:t>«</w:t>
      </w:r>
      <w:r>
        <w:rPr>
          <w:rStyle w:val="a6"/>
          <w:b w:val="0"/>
          <w:sz w:val="24"/>
          <w:szCs w:val="24"/>
        </w:rPr>
        <w:t>Предоставление информации о реализации в образовательных муниципальных учреждениях программ</w:t>
      </w:r>
      <w:r>
        <w:rPr>
          <w:rStyle w:val="a6"/>
          <w:sz w:val="24"/>
          <w:szCs w:val="24"/>
        </w:rPr>
        <w:t xml:space="preserve"> </w:t>
      </w:r>
      <w:r>
        <w:rPr>
          <w:rStyle w:val="a6"/>
          <w:b w:val="0"/>
          <w:sz w:val="24"/>
          <w:szCs w:val="24"/>
        </w:rPr>
        <w:t>дошкольного</w:t>
      </w:r>
      <w:r>
        <w:rPr>
          <w:sz w:val="24"/>
          <w:szCs w:val="24"/>
        </w:rPr>
        <w:t xml:space="preserve">, </w:t>
      </w:r>
      <w:r>
        <w:rPr>
          <w:rFonts w:ascii="Times New Roman" w:hAnsi="Times New Roman"/>
          <w:sz w:val="24"/>
          <w:szCs w:val="24"/>
        </w:rPr>
        <w:t>начального общего, основного общего, среднего  общего образования</w:t>
      </w:r>
      <w:r>
        <w:rPr>
          <w:rStyle w:val="a6"/>
          <w:b w:val="0"/>
          <w:szCs w:val="28"/>
        </w:rPr>
        <w:t xml:space="preserve">, </w:t>
      </w:r>
      <w:r>
        <w:rPr>
          <w:rStyle w:val="a6"/>
          <w:b w:val="0"/>
          <w:sz w:val="24"/>
          <w:szCs w:val="24"/>
        </w:rPr>
        <w:t>а также дополнительных общеобразовательных программ» на территории муниципального района Белебеевский район Республики Башкортостан, утвержденному постановлением Администрации муниципального района Белебеевский район Республики Башкортостан</w:t>
      </w:r>
    </w:p>
    <w:p w:rsidR="000E1294" w:rsidRDefault="000E1294" w:rsidP="000E1294">
      <w:pPr>
        <w:pStyle w:val="ConsPlusNormal"/>
        <w:widowControl/>
        <w:tabs>
          <w:tab w:val="left" w:pos="540"/>
        </w:tabs>
        <w:ind w:left="4500" w:firstLine="0"/>
        <w:jc w:val="both"/>
      </w:pPr>
      <w:r>
        <w:rPr>
          <w:rStyle w:val="a6"/>
          <w:b w:val="0"/>
          <w:sz w:val="24"/>
          <w:szCs w:val="24"/>
        </w:rPr>
        <w:t>от «</w:t>
      </w:r>
      <w:r w:rsidR="00082D14">
        <w:rPr>
          <w:rStyle w:val="a6"/>
          <w:b w:val="0"/>
          <w:sz w:val="24"/>
          <w:szCs w:val="24"/>
        </w:rPr>
        <w:t>15</w:t>
      </w:r>
      <w:r>
        <w:rPr>
          <w:rStyle w:val="a6"/>
          <w:b w:val="0"/>
          <w:sz w:val="24"/>
          <w:szCs w:val="24"/>
        </w:rPr>
        <w:t xml:space="preserve">» </w:t>
      </w:r>
      <w:r w:rsidR="00183EA8">
        <w:rPr>
          <w:rStyle w:val="a6"/>
          <w:b w:val="0"/>
          <w:sz w:val="24"/>
          <w:szCs w:val="24"/>
        </w:rPr>
        <w:t>марта</w:t>
      </w:r>
      <w:r>
        <w:rPr>
          <w:rStyle w:val="a6"/>
          <w:b w:val="0"/>
          <w:sz w:val="24"/>
          <w:szCs w:val="24"/>
        </w:rPr>
        <w:t xml:space="preserve"> 201</w:t>
      </w:r>
      <w:r w:rsidR="00183EA8">
        <w:rPr>
          <w:rStyle w:val="a6"/>
          <w:b w:val="0"/>
          <w:sz w:val="24"/>
          <w:szCs w:val="24"/>
        </w:rPr>
        <w:t>9</w:t>
      </w:r>
      <w:r>
        <w:rPr>
          <w:rStyle w:val="a6"/>
          <w:b w:val="0"/>
          <w:sz w:val="24"/>
          <w:szCs w:val="24"/>
        </w:rPr>
        <w:t xml:space="preserve"> г. № </w:t>
      </w:r>
      <w:r w:rsidR="00082D14">
        <w:rPr>
          <w:rStyle w:val="a6"/>
          <w:b w:val="0"/>
          <w:sz w:val="24"/>
          <w:szCs w:val="24"/>
        </w:rPr>
        <w:t>322</w:t>
      </w:r>
    </w:p>
    <w:p w:rsidR="00494407" w:rsidRDefault="00494407" w:rsidP="00494407">
      <w:pPr>
        <w:autoSpaceDE w:val="0"/>
        <w:autoSpaceDN w:val="0"/>
        <w:adjustRightInd w:val="0"/>
        <w:jc w:val="center"/>
      </w:pPr>
    </w:p>
    <w:p w:rsidR="00291D14" w:rsidRDefault="00291D14" w:rsidP="00291D14">
      <w:pPr>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291D14" w:rsidRDefault="00291D14" w:rsidP="00291D14">
      <w:pPr>
        <w:jc w:val="center"/>
        <w:rPr>
          <w:sz w:val="24"/>
          <w:szCs w:val="24"/>
        </w:rPr>
      </w:pPr>
    </w:p>
    <w:p w:rsidR="00291D14" w:rsidRPr="00A13037" w:rsidRDefault="00291D14" w:rsidP="00291D14">
      <w:pPr>
        <w:jc w:val="center"/>
        <w:rPr>
          <w:b/>
          <w:sz w:val="24"/>
          <w:szCs w:val="24"/>
        </w:rPr>
      </w:pPr>
    </w:p>
    <w:p w:rsidR="00291D14" w:rsidRDefault="00291D14" w:rsidP="00291D14">
      <w:pPr>
        <w:ind w:left="4536"/>
        <w:rPr>
          <w:sz w:val="18"/>
          <w:szCs w:val="18"/>
        </w:rPr>
      </w:pPr>
      <w:r>
        <w:rPr>
          <w:sz w:val="18"/>
          <w:szCs w:val="18"/>
        </w:rPr>
        <w:t xml:space="preserve">Руководителю органа, предоставляющего муниципальную услугу </w:t>
      </w:r>
    </w:p>
    <w:p w:rsidR="00291D14" w:rsidRPr="00994729" w:rsidRDefault="00291D14" w:rsidP="00291D14">
      <w:pPr>
        <w:ind w:left="4536"/>
        <w:rPr>
          <w:sz w:val="20"/>
        </w:rPr>
      </w:pPr>
      <w:r>
        <w:rPr>
          <w:sz w:val="18"/>
          <w:szCs w:val="18"/>
        </w:rPr>
        <w:t>____</w:t>
      </w:r>
      <w:r w:rsidRPr="00994729">
        <w:rPr>
          <w:sz w:val="20"/>
        </w:rPr>
        <w:t>_____________________________</w:t>
      </w:r>
      <w:r>
        <w:rPr>
          <w:sz w:val="20"/>
        </w:rPr>
        <w:t>_____________</w:t>
      </w:r>
    </w:p>
    <w:p w:rsidR="00291D14" w:rsidRDefault="00291D14" w:rsidP="00291D14">
      <w:pPr>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291D14" w:rsidRPr="00994729" w:rsidRDefault="00291D14" w:rsidP="00291D14">
      <w:pPr>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291D14" w:rsidRPr="001B01E3" w:rsidRDefault="00291D14" w:rsidP="00291D14">
      <w:pPr>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p>
    <w:p w:rsidR="00291D14" w:rsidRPr="00994729" w:rsidRDefault="00291D14" w:rsidP="00291D14">
      <w:pPr>
        <w:ind w:left="4536"/>
        <w:rPr>
          <w:sz w:val="16"/>
          <w:szCs w:val="16"/>
        </w:rPr>
      </w:pPr>
      <w:r w:rsidRPr="00994729">
        <w:rPr>
          <w:sz w:val="16"/>
          <w:szCs w:val="16"/>
        </w:rPr>
        <w:t>________________________</w:t>
      </w:r>
      <w:r>
        <w:rPr>
          <w:sz w:val="16"/>
          <w:szCs w:val="16"/>
        </w:rPr>
        <w:t>____________________________________</w:t>
      </w:r>
    </w:p>
    <w:p w:rsidR="00291D14" w:rsidRPr="00AC144C" w:rsidRDefault="00291D14" w:rsidP="00291D14">
      <w:pPr>
        <w:ind w:left="4536"/>
        <w:rPr>
          <w:sz w:val="18"/>
          <w:szCs w:val="18"/>
        </w:rPr>
      </w:pPr>
      <w:r w:rsidRPr="00AC144C">
        <w:rPr>
          <w:sz w:val="18"/>
          <w:szCs w:val="18"/>
        </w:rPr>
        <w:t>проживающего(ей) по адресу: _________</w:t>
      </w:r>
      <w:r>
        <w:rPr>
          <w:sz w:val="18"/>
          <w:szCs w:val="18"/>
        </w:rPr>
        <w:t>_________________</w:t>
      </w:r>
    </w:p>
    <w:p w:rsidR="00291D14" w:rsidRPr="00AC144C" w:rsidRDefault="00291D14" w:rsidP="00291D14">
      <w:pPr>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291D14" w:rsidRPr="00994729" w:rsidRDefault="00291D14" w:rsidP="00291D14">
      <w:pPr>
        <w:tabs>
          <w:tab w:val="left" w:pos="8844"/>
        </w:tabs>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291D14" w:rsidRDefault="00291D14" w:rsidP="00291D14">
      <w:pPr>
        <w:jc w:val="center"/>
        <w:rPr>
          <w:b/>
          <w:sz w:val="20"/>
        </w:rPr>
      </w:pPr>
    </w:p>
    <w:p w:rsidR="00291D14" w:rsidRPr="00AC144C" w:rsidRDefault="00291D14" w:rsidP="00291D14">
      <w:pPr>
        <w:jc w:val="center"/>
        <w:rPr>
          <w:b/>
          <w:sz w:val="18"/>
          <w:szCs w:val="18"/>
        </w:rPr>
      </w:pPr>
    </w:p>
    <w:p w:rsidR="00291D14" w:rsidRPr="00AC144C" w:rsidRDefault="00291D14" w:rsidP="00291D14">
      <w:pPr>
        <w:jc w:val="center"/>
        <w:rPr>
          <w:sz w:val="18"/>
          <w:szCs w:val="18"/>
        </w:rPr>
      </w:pPr>
      <w:r w:rsidRPr="00AC144C">
        <w:rPr>
          <w:sz w:val="18"/>
          <w:szCs w:val="18"/>
        </w:rPr>
        <w:t>ЗАЯВЛЕНИЕ</w:t>
      </w:r>
    </w:p>
    <w:p w:rsidR="00291D14" w:rsidRPr="00AC144C" w:rsidRDefault="00291D14" w:rsidP="00291D14">
      <w:pPr>
        <w:jc w:val="center"/>
        <w:rPr>
          <w:sz w:val="18"/>
          <w:szCs w:val="18"/>
        </w:rPr>
      </w:pPr>
      <w:r w:rsidRPr="00AC144C">
        <w:rPr>
          <w:sz w:val="18"/>
          <w:szCs w:val="18"/>
        </w:rPr>
        <w:t>о согласии на обработку персональных данных</w:t>
      </w:r>
    </w:p>
    <w:p w:rsidR="00291D14" w:rsidRPr="00994729" w:rsidRDefault="00291D14" w:rsidP="00291D14">
      <w:pPr>
        <w:jc w:val="center"/>
        <w:rPr>
          <w:b/>
          <w:sz w:val="20"/>
        </w:rPr>
      </w:pPr>
    </w:p>
    <w:p w:rsidR="00291D14" w:rsidRPr="00AC144C" w:rsidRDefault="00291D14" w:rsidP="00291D14">
      <w:pPr>
        <w:pStyle w:val="8"/>
        <w:ind w:firstLine="708"/>
        <w:jc w:val="both"/>
        <w:rPr>
          <w:sz w:val="18"/>
          <w:szCs w:val="18"/>
        </w:rPr>
      </w:pPr>
      <w:r w:rsidRPr="00AC144C">
        <w:rPr>
          <w:sz w:val="18"/>
          <w:szCs w:val="18"/>
        </w:rPr>
        <w:t>Я,</w:t>
      </w:r>
      <w:r w:rsidR="007D6BBB">
        <w:rPr>
          <w:sz w:val="18"/>
          <w:szCs w:val="18"/>
        </w:rPr>
        <w:t xml:space="preserve"> </w:t>
      </w:r>
      <w:r w:rsidRPr="00AC144C">
        <w:rPr>
          <w:sz w:val="18"/>
          <w:szCs w:val="18"/>
        </w:rPr>
        <w:t>__________________________________________________________________________________________</w:t>
      </w:r>
      <w:r w:rsidR="007D6BBB">
        <w:rPr>
          <w:sz w:val="18"/>
          <w:szCs w:val="18"/>
        </w:rPr>
        <w:t>___</w:t>
      </w:r>
    </w:p>
    <w:p w:rsidR="00291D14" w:rsidRDefault="00291D14" w:rsidP="00291D14">
      <w:pPr>
        <w:pStyle w:val="8"/>
        <w:ind w:firstLine="708"/>
        <w:jc w:val="center"/>
        <w:rPr>
          <w:sz w:val="15"/>
          <w:szCs w:val="15"/>
        </w:rPr>
      </w:pPr>
      <w:r w:rsidRPr="001B01E3">
        <w:rPr>
          <w:sz w:val="15"/>
          <w:szCs w:val="15"/>
        </w:rPr>
        <w:t>(Ф.И.О. полностью)</w:t>
      </w:r>
    </w:p>
    <w:p w:rsidR="00291D14" w:rsidRPr="001B01E3" w:rsidRDefault="00291D14" w:rsidP="00291D14">
      <w:pPr>
        <w:pStyle w:val="8"/>
        <w:ind w:firstLine="708"/>
        <w:jc w:val="both"/>
        <w:rPr>
          <w:sz w:val="15"/>
          <w:szCs w:val="15"/>
        </w:rPr>
      </w:pPr>
    </w:p>
    <w:p w:rsidR="00291D14" w:rsidRPr="00AC144C" w:rsidRDefault="00291D14" w:rsidP="00291D14">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291D14" w:rsidRPr="00AC144C" w:rsidRDefault="00291D14" w:rsidP="00291D14">
      <w:pPr>
        <w:pStyle w:val="8"/>
        <w:ind w:firstLine="708"/>
        <w:jc w:val="both"/>
        <w:rPr>
          <w:sz w:val="18"/>
          <w:szCs w:val="18"/>
        </w:rPr>
      </w:pPr>
    </w:p>
    <w:p w:rsidR="00291D14" w:rsidRPr="00994729" w:rsidRDefault="00291D14" w:rsidP="00291D14">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7D6BBB" w:rsidRDefault="00291D14" w:rsidP="00291D14">
      <w:pPr>
        <w:jc w:val="both"/>
        <w:rPr>
          <w:sz w:val="24"/>
          <w:szCs w:val="24"/>
        </w:rPr>
      </w:pPr>
      <w:r w:rsidRPr="00E525F8">
        <w:rPr>
          <w:sz w:val="24"/>
          <w:szCs w:val="24"/>
        </w:rPr>
        <w:t>_________________________________________________________________________</w:t>
      </w:r>
      <w:r>
        <w:rPr>
          <w:sz w:val="24"/>
          <w:szCs w:val="24"/>
        </w:rPr>
        <w:t>___</w:t>
      </w:r>
      <w:r w:rsidRPr="00E525F8">
        <w:rPr>
          <w:sz w:val="24"/>
          <w:szCs w:val="24"/>
        </w:rPr>
        <w:t>_</w:t>
      </w:r>
    </w:p>
    <w:p w:rsidR="00291D14" w:rsidRPr="001B01E3" w:rsidRDefault="00291D14" w:rsidP="00291D14">
      <w:pPr>
        <w:jc w:val="both"/>
        <w:rPr>
          <w:sz w:val="15"/>
          <w:szCs w:val="15"/>
        </w:rPr>
      </w:pPr>
      <w:r w:rsidRPr="001B01E3">
        <w:rPr>
          <w:sz w:val="15"/>
          <w:szCs w:val="15"/>
        </w:rPr>
        <w:t>(реквизиты</w:t>
      </w:r>
      <w:r>
        <w:rPr>
          <w:sz w:val="15"/>
          <w:szCs w:val="15"/>
        </w:rPr>
        <w:t xml:space="preserve"> документа, удостоверяющего личность, либо </w:t>
      </w:r>
      <w:r w:rsidRPr="001B01E3">
        <w:rPr>
          <w:sz w:val="15"/>
          <w:szCs w:val="15"/>
        </w:rPr>
        <w:t>доверенности, документа, подтверждающего полномочия законного представителя)</w:t>
      </w:r>
    </w:p>
    <w:p w:rsidR="00291D14" w:rsidRPr="00AC144C" w:rsidRDefault="00291D14" w:rsidP="00291D14">
      <w:pPr>
        <w:jc w:val="both"/>
        <w:rPr>
          <w:sz w:val="18"/>
          <w:szCs w:val="18"/>
        </w:rPr>
      </w:pPr>
      <w:r w:rsidRPr="00AC144C">
        <w:rPr>
          <w:sz w:val="18"/>
          <w:szCs w:val="18"/>
        </w:rPr>
        <w:t>член семьи заявителя</w:t>
      </w:r>
      <w:r>
        <w:rPr>
          <w:sz w:val="18"/>
          <w:szCs w:val="18"/>
        </w:rPr>
        <w:t xml:space="preserve"> (иное) *</w:t>
      </w:r>
      <w:r w:rsidRPr="00AC144C">
        <w:rPr>
          <w:sz w:val="18"/>
          <w:szCs w:val="18"/>
        </w:rPr>
        <w:t xml:space="preserve">  __________</w:t>
      </w:r>
      <w:r w:rsidR="007D6BBB">
        <w:rPr>
          <w:sz w:val="18"/>
          <w:szCs w:val="18"/>
        </w:rPr>
        <w:t>________________________________</w:t>
      </w:r>
      <w:r w:rsidRPr="00AC144C">
        <w:rPr>
          <w:sz w:val="18"/>
          <w:szCs w:val="18"/>
        </w:rPr>
        <w:t>________________________</w:t>
      </w:r>
      <w:r>
        <w:rPr>
          <w:sz w:val="18"/>
          <w:szCs w:val="18"/>
        </w:rPr>
        <w:t>___________</w:t>
      </w:r>
    </w:p>
    <w:p w:rsidR="00291D14" w:rsidRPr="00994729" w:rsidRDefault="00291D14" w:rsidP="00291D14">
      <w:pPr>
        <w:jc w:val="both"/>
        <w:rPr>
          <w:sz w:val="20"/>
        </w:rPr>
      </w:pPr>
      <w:r w:rsidRPr="00AC144C">
        <w:rPr>
          <w:sz w:val="18"/>
          <w:szCs w:val="18"/>
        </w:rPr>
        <w:t>______________________________________________________________________________________________________</w:t>
      </w:r>
      <w:r>
        <w:rPr>
          <w:sz w:val="18"/>
          <w:szCs w:val="18"/>
        </w:rPr>
        <w:t>_</w:t>
      </w:r>
    </w:p>
    <w:p w:rsidR="00291D14" w:rsidRPr="001B01E3" w:rsidRDefault="00291D14" w:rsidP="00291D14">
      <w:pPr>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291D14" w:rsidRPr="001B01E3" w:rsidRDefault="00291D14" w:rsidP="00291D14">
      <w:pPr>
        <w:ind w:firstLine="708"/>
        <w:jc w:val="both"/>
        <w:rPr>
          <w:sz w:val="15"/>
          <w:szCs w:val="15"/>
        </w:rPr>
      </w:pPr>
      <w:r w:rsidRPr="001B01E3">
        <w:rPr>
          <w:sz w:val="15"/>
          <w:szCs w:val="15"/>
        </w:rPr>
        <w:t xml:space="preserve">                   </w:t>
      </w:r>
    </w:p>
    <w:p w:rsidR="00291D14" w:rsidRPr="00AC144C" w:rsidRDefault="00291D14" w:rsidP="00291D14">
      <w:pPr>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291D14" w:rsidRDefault="00291D14" w:rsidP="00291D14">
      <w:pPr>
        <w:jc w:val="both"/>
        <w:rPr>
          <w:sz w:val="15"/>
          <w:szCs w:val="15"/>
        </w:rPr>
      </w:pPr>
      <w:r w:rsidRPr="00AC144C">
        <w:rPr>
          <w:sz w:val="18"/>
          <w:szCs w:val="18"/>
        </w:rPr>
        <w:t>(опекаемых,</w:t>
      </w:r>
      <w:r>
        <w:rPr>
          <w:sz w:val="18"/>
          <w:szCs w:val="18"/>
        </w:rPr>
        <w:t xml:space="preserve"> п</w:t>
      </w:r>
      <w:r w:rsidRPr="00AC144C">
        <w:rPr>
          <w:sz w:val="18"/>
          <w:szCs w:val="18"/>
        </w:rPr>
        <w:t>одопечных)_</w:t>
      </w:r>
      <w:r>
        <w:rPr>
          <w:sz w:val="18"/>
          <w:szCs w:val="18"/>
        </w:rPr>
        <w:t>_</w:t>
      </w:r>
      <w:r w:rsidRPr="00AC144C">
        <w:rPr>
          <w:sz w:val="18"/>
          <w:szCs w:val="18"/>
        </w:rPr>
        <w:t>__________________________________________________</w:t>
      </w:r>
      <w:r>
        <w:rPr>
          <w:sz w:val="18"/>
          <w:szCs w:val="18"/>
        </w:rPr>
        <w:t>__________</w:t>
      </w:r>
      <w:r w:rsidRPr="00AC144C">
        <w:rPr>
          <w:sz w:val="18"/>
          <w:szCs w:val="18"/>
        </w:rPr>
        <w:t>_</w:t>
      </w:r>
      <w:r>
        <w:rPr>
          <w:sz w:val="18"/>
          <w:szCs w:val="18"/>
        </w:rPr>
        <w:t>(</w:t>
      </w:r>
      <w:r w:rsidRPr="001B01E3">
        <w:rPr>
          <w:sz w:val="15"/>
          <w:szCs w:val="15"/>
        </w:rPr>
        <w:t>фамилия, имя, отчество)</w:t>
      </w:r>
    </w:p>
    <w:p w:rsidR="00291D14" w:rsidRPr="001B01E3" w:rsidRDefault="00291D14" w:rsidP="00291D14">
      <w:pPr>
        <w:tabs>
          <w:tab w:val="left" w:pos="4489"/>
        </w:tabs>
        <w:jc w:val="center"/>
        <w:rPr>
          <w:sz w:val="15"/>
          <w:szCs w:val="15"/>
        </w:rPr>
      </w:pPr>
    </w:p>
    <w:p w:rsidR="00291D14" w:rsidRPr="00AC144C" w:rsidRDefault="007D6BBB" w:rsidP="00291D14">
      <w:pPr>
        <w:jc w:val="both"/>
        <w:rPr>
          <w:sz w:val="18"/>
          <w:szCs w:val="18"/>
        </w:rPr>
      </w:pPr>
      <w:r>
        <w:rPr>
          <w:sz w:val="18"/>
          <w:szCs w:val="18"/>
        </w:rPr>
        <w:t>органом, предоставляющем муниципальную услугу</w:t>
      </w:r>
      <w:r w:rsidR="00291D14" w:rsidRPr="00A57384">
        <w:rPr>
          <w:sz w:val="18"/>
          <w:szCs w:val="18"/>
        </w:rPr>
        <w:t xml:space="preserve"> ___________________ </w:t>
      </w:r>
      <w:r w:rsidR="00291D14" w:rsidRPr="00AC144C">
        <w:rPr>
          <w:sz w:val="18"/>
          <w:szCs w:val="18"/>
        </w:rPr>
        <w:t xml:space="preserve">с целью </w:t>
      </w:r>
      <w:r>
        <w:rPr>
          <w:sz w:val="18"/>
          <w:szCs w:val="18"/>
        </w:rPr>
        <w:t xml:space="preserve">получения информации </w:t>
      </w:r>
      <w:r w:rsidRPr="007D6BBB">
        <w:rPr>
          <w:rStyle w:val="a6"/>
          <w:b w:val="0"/>
          <w:sz w:val="18"/>
          <w:szCs w:val="18"/>
        </w:rPr>
        <w:t>о реализации в образовательных муниципальных учреждениях программ</w:t>
      </w:r>
      <w:r w:rsidRPr="007D6BBB">
        <w:rPr>
          <w:rStyle w:val="a6"/>
          <w:sz w:val="18"/>
          <w:szCs w:val="18"/>
        </w:rPr>
        <w:t xml:space="preserve"> </w:t>
      </w:r>
      <w:r w:rsidRPr="007D6BBB">
        <w:rPr>
          <w:rStyle w:val="a6"/>
          <w:b w:val="0"/>
          <w:sz w:val="18"/>
          <w:szCs w:val="18"/>
        </w:rPr>
        <w:t>дошкольного</w:t>
      </w:r>
      <w:r w:rsidRPr="007D6BBB">
        <w:rPr>
          <w:sz w:val="18"/>
          <w:szCs w:val="18"/>
        </w:rPr>
        <w:t>, начального общего, основного общего, среднего  общего образования</w:t>
      </w:r>
      <w:r w:rsidRPr="007D6BBB">
        <w:rPr>
          <w:rStyle w:val="a6"/>
          <w:b w:val="0"/>
          <w:sz w:val="18"/>
          <w:szCs w:val="18"/>
        </w:rPr>
        <w:t>, а также дополнительных общеобразовательных программ</w:t>
      </w:r>
      <w:r w:rsidRPr="007D6BBB">
        <w:rPr>
          <w:sz w:val="18"/>
          <w:szCs w:val="18"/>
        </w:rPr>
        <w:t xml:space="preserve"> </w:t>
      </w:r>
      <w:r w:rsidR="00291D14" w:rsidRPr="00AC144C">
        <w:rPr>
          <w:sz w:val="18"/>
          <w:szCs w:val="18"/>
        </w:rPr>
        <w:t>в следующем объеме:</w:t>
      </w:r>
    </w:p>
    <w:p w:rsidR="00291D14" w:rsidRPr="00AC144C" w:rsidRDefault="00291D14" w:rsidP="00291D14">
      <w:pPr>
        <w:numPr>
          <w:ilvl w:val="0"/>
          <w:numId w:val="41"/>
        </w:numPr>
        <w:ind w:left="0" w:firstLine="708"/>
        <w:jc w:val="both"/>
        <w:rPr>
          <w:sz w:val="18"/>
          <w:szCs w:val="18"/>
        </w:rPr>
      </w:pPr>
      <w:r w:rsidRPr="00AC144C">
        <w:rPr>
          <w:sz w:val="18"/>
          <w:szCs w:val="18"/>
        </w:rPr>
        <w:t>фамилия, имя, отчество;</w:t>
      </w:r>
    </w:p>
    <w:p w:rsidR="00291D14" w:rsidRPr="00AC144C" w:rsidRDefault="00291D14" w:rsidP="00291D14">
      <w:pPr>
        <w:numPr>
          <w:ilvl w:val="0"/>
          <w:numId w:val="41"/>
        </w:numPr>
        <w:ind w:left="0" w:firstLine="708"/>
        <w:jc w:val="both"/>
        <w:rPr>
          <w:sz w:val="18"/>
          <w:szCs w:val="18"/>
        </w:rPr>
      </w:pPr>
      <w:r w:rsidRPr="00AC144C">
        <w:rPr>
          <w:sz w:val="18"/>
          <w:szCs w:val="18"/>
        </w:rPr>
        <w:t>дата рождения;</w:t>
      </w:r>
    </w:p>
    <w:p w:rsidR="00291D14" w:rsidRPr="00AC144C" w:rsidRDefault="00291D14" w:rsidP="00291D14">
      <w:pPr>
        <w:numPr>
          <w:ilvl w:val="0"/>
          <w:numId w:val="41"/>
        </w:numPr>
        <w:ind w:left="0" w:firstLine="708"/>
        <w:jc w:val="both"/>
        <w:rPr>
          <w:sz w:val="18"/>
          <w:szCs w:val="18"/>
        </w:rPr>
      </w:pPr>
      <w:r w:rsidRPr="00AC144C">
        <w:rPr>
          <w:sz w:val="18"/>
          <w:szCs w:val="18"/>
        </w:rPr>
        <w:t>адрес места жительства;</w:t>
      </w:r>
    </w:p>
    <w:p w:rsidR="00291D14" w:rsidRPr="00AC144C" w:rsidRDefault="00291D14" w:rsidP="00291D14">
      <w:pPr>
        <w:numPr>
          <w:ilvl w:val="0"/>
          <w:numId w:val="41"/>
        </w:numPr>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291D14" w:rsidRPr="00AC144C" w:rsidRDefault="00291D14" w:rsidP="00291D14">
      <w:pPr>
        <w:numPr>
          <w:ilvl w:val="0"/>
          <w:numId w:val="41"/>
        </w:numPr>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291D14" w:rsidRPr="00AC144C" w:rsidRDefault="00291D14" w:rsidP="00291D14">
      <w:pPr>
        <w:numPr>
          <w:ilvl w:val="0"/>
          <w:numId w:val="41"/>
        </w:numPr>
        <w:ind w:left="0" w:firstLine="708"/>
        <w:jc w:val="both"/>
        <w:rPr>
          <w:sz w:val="18"/>
          <w:szCs w:val="18"/>
        </w:rPr>
      </w:pPr>
      <w:r>
        <w:rPr>
          <w:sz w:val="18"/>
          <w:szCs w:val="18"/>
        </w:rPr>
        <w:t>________________________________</w:t>
      </w:r>
      <w:r w:rsidRPr="00AC144C">
        <w:rPr>
          <w:sz w:val="18"/>
          <w:szCs w:val="18"/>
        </w:rPr>
        <w:t>;</w:t>
      </w:r>
    </w:p>
    <w:p w:rsidR="00291D14" w:rsidRPr="00AC144C" w:rsidRDefault="00291D14" w:rsidP="00291D14">
      <w:pPr>
        <w:numPr>
          <w:ilvl w:val="0"/>
          <w:numId w:val="41"/>
        </w:numPr>
        <w:ind w:left="0" w:firstLine="708"/>
        <w:jc w:val="both"/>
        <w:rPr>
          <w:sz w:val="18"/>
          <w:szCs w:val="18"/>
        </w:rPr>
      </w:pPr>
      <w:r>
        <w:rPr>
          <w:sz w:val="18"/>
          <w:szCs w:val="18"/>
        </w:rPr>
        <w:t>________________________________</w:t>
      </w:r>
      <w:r w:rsidRPr="00AC144C">
        <w:rPr>
          <w:sz w:val="18"/>
          <w:szCs w:val="18"/>
        </w:rPr>
        <w:t>;</w:t>
      </w:r>
    </w:p>
    <w:p w:rsidR="00291D14" w:rsidRPr="00AC144C" w:rsidRDefault="00291D14" w:rsidP="00291D14">
      <w:pPr>
        <w:numPr>
          <w:ilvl w:val="0"/>
          <w:numId w:val="41"/>
        </w:numPr>
        <w:ind w:left="0" w:firstLine="708"/>
        <w:jc w:val="both"/>
        <w:rPr>
          <w:sz w:val="18"/>
          <w:szCs w:val="18"/>
        </w:rPr>
      </w:pPr>
      <w:r>
        <w:rPr>
          <w:sz w:val="18"/>
          <w:szCs w:val="18"/>
        </w:rPr>
        <w:t>________________________________</w:t>
      </w:r>
      <w:r w:rsidRPr="00AC144C">
        <w:rPr>
          <w:sz w:val="18"/>
          <w:szCs w:val="18"/>
        </w:rPr>
        <w:t>;</w:t>
      </w:r>
    </w:p>
    <w:p w:rsidR="00291D14" w:rsidRPr="00AC144C" w:rsidRDefault="00291D14" w:rsidP="00291D14">
      <w:pPr>
        <w:numPr>
          <w:ilvl w:val="0"/>
          <w:numId w:val="41"/>
        </w:numPr>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291D14" w:rsidRPr="00AC144C" w:rsidRDefault="00291D14" w:rsidP="00291D14">
      <w:pPr>
        <w:numPr>
          <w:ilvl w:val="0"/>
          <w:numId w:val="41"/>
        </w:numPr>
        <w:ind w:left="0" w:firstLine="708"/>
        <w:jc w:val="both"/>
        <w:rPr>
          <w:sz w:val="18"/>
          <w:szCs w:val="18"/>
          <w:lang w:val="en-US"/>
        </w:rPr>
      </w:pPr>
      <w:r w:rsidRPr="00AC144C">
        <w:rPr>
          <w:sz w:val="18"/>
          <w:szCs w:val="18"/>
        </w:rPr>
        <w:t>идентификационный номер налогоплательщика (ИНН);</w:t>
      </w:r>
    </w:p>
    <w:p w:rsidR="00291D14" w:rsidRPr="00AC144C" w:rsidRDefault="00291D14" w:rsidP="00291D14">
      <w:pPr>
        <w:numPr>
          <w:ilvl w:val="0"/>
          <w:numId w:val="41"/>
        </w:numPr>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291D14" w:rsidRPr="00AC144C" w:rsidRDefault="00291D14" w:rsidP="00291D14">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91D14" w:rsidRPr="00AC144C" w:rsidRDefault="00291D14" w:rsidP="00291D14">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291D14" w:rsidRPr="00AC144C" w:rsidRDefault="00291D14" w:rsidP="00291D14">
      <w:pPr>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291D14" w:rsidRPr="00AC144C" w:rsidRDefault="00291D14" w:rsidP="00291D14">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291D14" w:rsidRPr="00AC144C" w:rsidRDefault="00291D14" w:rsidP="00291D14">
      <w:pPr>
        <w:ind w:firstLine="708"/>
        <w:jc w:val="both"/>
        <w:rPr>
          <w:sz w:val="18"/>
          <w:szCs w:val="18"/>
        </w:rPr>
      </w:pPr>
    </w:p>
    <w:p w:rsidR="00291D14" w:rsidRPr="00DE5EE4" w:rsidRDefault="00291D14" w:rsidP="00291D14">
      <w:pPr>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291D14" w:rsidRPr="001B01E3" w:rsidRDefault="00291D14" w:rsidP="00291D14">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291D14" w:rsidRPr="001B01E3" w:rsidRDefault="00291D14" w:rsidP="00291D14">
      <w:pPr>
        <w:ind w:firstLine="708"/>
        <w:jc w:val="both"/>
        <w:rPr>
          <w:sz w:val="15"/>
          <w:szCs w:val="15"/>
        </w:rPr>
      </w:pPr>
    </w:p>
    <w:p w:rsidR="00291D14" w:rsidRPr="00DE5EE4" w:rsidRDefault="00291D14" w:rsidP="00291D14">
      <w:pPr>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291D14" w:rsidRPr="001B01E3" w:rsidRDefault="00291D14" w:rsidP="00291D14">
      <w:pPr>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291D14" w:rsidRDefault="00291D14" w:rsidP="00291D14">
      <w:pPr>
        <w:ind w:firstLine="67"/>
        <w:jc w:val="both"/>
      </w:pPr>
      <w:r>
        <w:t>________________________________________________________________________</w:t>
      </w:r>
    </w:p>
    <w:p w:rsidR="00291D14" w:rsidRDefault="00291D14" w:rsidP="00291D14">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91D14" w:rsidRDefault="00291D14" w:rsidP="00291D14"/>
    <w:p w:rsidR="00291D14" w:rsidRDefault="00291D14"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FA503E" w:rsidRDefault="00FA503E" w:rsidP="00291D14">
      <w:pPr>
        <w:pStyle w:val="a7"/>
        <w:ind w:left="624"/>
        <w:contextualSpacing w:val="0"/>
        <w:jc w:val="center"/>
        <w:rPr>
          <w:b/>
          <w:sz w:val="28"/>
          <w:szCs w:val="28"/>
        </w:rPr>
      </w:pPr>
    </w:p>
    <w:p w:rsidR="00EA4BB2" w:rsidRDefault="00EA4BB2" w:rsidP="00EA4BB2">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EA4BB2" w:rsidRDefault="00EA4BB2" w:rsidP="00EA4BB2">
      <w:pPr>
        <w:pStyle w:val="ConsPlusNormal"/>
        <w:widowControl/>
        <w:tabs>
          <w:tab w:val="left" w:pos="540"/>
        </w:tabs>
        <w:ind w:left="4500" w:firstLine="0"/>
        <w:jc w:val="both"/>
        <w:rPr>
          <w:rStyle w:val="a6"/>
          <w:b w:val="0"/>
        </w:rPr>
      </w:pPr>
      <w:r>
        <w:rPr>
          <w:rFonts w:ascii="Times New Roman" w:hAnsi="Times New Roman" w:cs="Times New Roman"/>
          <w:sz w:val="24"/>
          <w:szCs w:val="24"/>
        </w:rPr>
        <w:t xml:space="preserve">к административному регламенту предоставления муниципальной услуги </w:t>
      </w:r>
      <w:r>
        <w:rPr>
          <w:bCs/>
          <w:sz w:val="24"/>
          <w:szCs w:val="24"/>
        </w:rPr>
        <w:t>«</w:t>
      </w:r>
      <w:r>
        <w:rPr>
          <w:rStyle w:val="a6"/>
          <w:b w:val="0"/>
          <w:sz w:val="24"/>
          <w:szCs w:val="24"/>
        </w:rPr>
        <w:t>Предоставление информации о реализации в образовательных муниципальных учреждениях программ</w:t>
      </w:r>
      <w:r>
        <w:rPr>
          <w:rStyle w:val="a6"/>
          <w:sz w:val="24"/>
          <w:szCs w:val="24"/>
        </w:rPr>
        <w:t xml:space="preserve"> </w:t>
      </w:r>
      <w:r>
        <w:rPr>
          <w:rStyle w:val="a6"/>
          <w:b w:val="0"/>
          <w:sz w:val="24"/>
          <w:szCs w:val="24"/>
        </w:rPr>
        <w:t>дошкольного</w:t>
      </w:r>
      <w:r>
        <w:rPr>
          <w:sz w:val="24"/>
          <w:szCs w:val="24"/>
        </w:rPr>
        <w:t xml:space="preserve">, </w:t>
      </w:r>
      <w:r>
        <w:rPr>
          <w:rFonts w:ascii="Times New Roman" w:hAnsi="Times New Roman"/>
          <w:sz w:val="24"/>
          <w:szCs w:val="24"/>
        </w:rPr>
        <w:t>начального общего, основного общего, среднего  общего образования</w:t>
      </w:r>
      <w:r>
        <w:rPr>
          <w:rStyle w:val="a6"/>
          <w:b w:val="0"/>
          <w:szCs w:val="28"/>
        </w:rPr>
        <w:t xml:space="preserve">, </w:t>
      </w:r>
      <w:r>
        <w:rPr>
          <w:rStyle w:val="a6"/>
          <w:b w:val="0"/>
          <w:sz w:val="24"/>
          <w:szCs w:val="24"/>
        </w:rPr>
        <w:t>а также дополнительных общеобразовательных программ» на территории муниципального района Белебеевский район Республики Башкортостан, утвержденному постановлением Администрации муниципального района Белебеевский район Республики Башкортостан</w:t>
      </w:r>
    </w:p>
    <w:p w:rsidR="00EA4BB2" w:rsidRDefault="00EA4BB2" w:rsidP="00EA4BB2">
      <w:pPr>
        <w:pStyle w:val="ConsPlusNormal"/>
        <w:widowControl/>
        <w:tabs>
          <w:tab w:val="left" w:pos="540"/>
        </w:tabs>
        <w:ind w:left="4500" w:firstLine="0"/>
        <w:jc w:val="both"/>
      </w:pPr>
      <w:r>
        <w:rPr>
          <w:rStyle w:val="a6"/>
          <w:b w:val="0"/>
          <w:sz w:val="24"/>
          <w:szCs w:val="24"/>
        </w:rPr>
        <w:t>от «</w:t>
      </w:r>
      <w:r w:rsidR="00082D14">
        <w:rPr>
          <w:rStyle w:val="a6"/>
          <w:b w:val="0"/>
          <w:sz w:val="24"/>
          <w:szCs w:val="24"/>
        </w:rPr>
        <w:t>15</w:t>
      </w:r>
      <w:r>
        <w:rPr>
          <w:rStyle w:val="a6"/>
          <w:b w:val="0"/>
          <w:sz w:val="24"/>
          <w:szCs w:val="24"/>
        </w:rPr>
        <w:t xml:space="preserve">» </w:t>
      </w:r>
      <w:r w:rsidR="00183EA8">
        <w:rPr>
          <w:rStyle w:val="a6"/>
          <w:b w:val="0"/>
          <w:sz w:val="24"/>
          <w:szCs w:val="24"/>
        </w:rPr>
        <w:t>марта</w:t>
      </w:r>
      <w:r>
        <w:rPr>
          <w:rStyle w:val="a6"/>
          <w:b w:val="0"/>
          <w:sz w:val="24"/>
          <w:szCs w:val="24"/>
        </w:rPr>
        <w:t xml:space="preserve"> 201</w:t>
      </w:r>
      <w:r w:rsidR="00183EA8">
        <w:rPr>
          <w:rStyle w:val="a6"/>
          <w:b w:val="0"/>
          <w:sz w:val="24"/>
          <w:szCs w:val="24"/>
        </w:rPr>
        <w:t>9</w:t>
      </w:r>
      <w:r>
        <w:rPr>
          <w:rStyle w:val="a6"/>
          <w:b w:val="0"/>
          <w:sz w:val="24"/>
          <w:szCs w:val="24"/>
        </w:rPr>
        <w:t xml:space="preserve"> г. № </w:t>
      </w:r>
      <w:r w:rsidR="00082D14">
        <w:rPr>
          <w:rStyle w:val="a6"/>
          <w:b w:val="0"/>
          <w:sz w:val="24"/>
          <w:szCs w:val="24"/>
        </w:rPr>
        <w:t>322</w:t>
      </w:r>
    </w:p>
    <w:p w:rsidR="00291D14" w:rsidRDefault="00291D14" w:rsidP="00494407">
      <w:pPr>
        <w:autoSpaceDE w:val="0"/>
        <w:autoSpaceDN w:val="0"/>
        <w:adjustRightInd w:val="0"/>
        <w:jc w:val="center"/>
      </w:pPr>
    </w:p>
    <w:p w:rsidR="00291D14" w:rsidRDefault="00291D14" w:rsidP="00494407">
      <w:pPr>
        <w:autoSpaceDE w:val="0"/>
        <w:autoSpaceDN w:val="0"/>
        <w:adjustRightInd w:val="0"/>
        <w:jc w:val="center"/>
      </w:pPr>
    </w:p>
    <w:p w:rsidR="00291D14" w:rsidRDefault="00291D14" w:rsidP="00494407">
      <w:pPr>
        <w:autoSpaceDE w:val="0"/>
        <w:autoSpaceDN w:val="0"/>
        <w:adjustRightInd w:val="0"/>
        <w:jc w:val="center"/>
      </w:pPr>
    </w:p>
    <w:p w:rsidR="00291D14" w:rsidRDefault="00291D14" w:rsidP="00494407">
      <w:pPr>
        <w:autoSpaceDE w:val="0"/>
        <w:autoSpaceDN w:val="0"/>
        <w:adjustRightInd w:val="0"/>
        <w:jc w:val="center"/>
      </w:pPr>
    </w:p>
    <w:p w:rsidR="00494407" w:rsidRDefault="00494407" w:rsidP="00494407">
      <w:pPr>
        <w:autoSpaceDE w:val="0"/>
        <w:autoSpaceDN w:val="0"/>
        <w:adjustRightInd w:val="0"/>
        <w:jc w:val="center"/>
      </w:pPr>
      <w:r>
        <w:t>РЕКОМЕНДУЕМАЯ ФОРМА</w:t>
      </w:r>
      <w:r w:rsidRPr="00F8195D">
        <w:t xml:space="preserve"> </w:t>
      </w:r>
      <w:r>
        <w:t>ЗАЯВЛЕНИЯ</w:t>
      </w:r>
    </w:p>
    <w:p w:rsidR="00494407" w:rsidRDefault="00494407" w:rsidP="00494407">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94407" w:rsidRDefault="00494407" w:rsidP="00494407">
      <w:pPr>
        <w:autoSpaceDE w:val="0"/>
        <w:autoSpaceDN w:val="0"/>
        <w:adjustRightInd w:val="0"/>
        <w:jc w:val="center"/>
      </w:pPr>
      <w:r>
        <w:t>(для физических лиц)</w:t>
      </w:r>
    </w:p>
    <w:p w:rsidR="00494407" w:rsidRDefault="00494407" w:rsidP="00494407">
      <w:pPr>
        <w:autoSpaceDE w:val="0"/>
        <w:autoSpaceDN w:val="0"/>
        <w:adjustRightInd w:val="0"/>
        <w:jc w:val="center"/>
      </w:pPr>
    </w:p>
    <w:p w:rsidR="00494407" w:rsidRDefault="00494407" w:rsidP="00494407">
      <w:pPr>
        <w:autoSpaceDE w:val="0"/>
        <w:autoSpaceDN w:val="0"/>
        <w:adjustRightInd w:val="0"/>
        <w:ind w:left="5245"/>
        <w:jc w:val="both"/>
      </w:pPr>
      <w:r>
        <w:t>В ________________________</w:t>
      </w:r>
    </w:p>
    <w:p w:rsidR="00494407" w:rsidRDefault="00494407" w:rsidP="00494407">
      <w:pPr>
        <w:autoSpaceDE w:val="0"/>
        <w:autoSpaceDN w:val="0"/>
        <w:adjustRightInd w:val="0"/>
        <w:ind w:left="5245"/>
        <w:jc w:val="both"/>
      </w:pPr>
      <w:r>
        <w:t>_____________________________</w:t>
      </w:r>
    </w:p>
    <w:p w:rsidR="00494407" w:rsidRPr="00F8195D" w:rsidRDefault="00494407" w:rsidP="00494407">
      <w:pPr>
        <w:autoSpaceDE w:val="0"/>
        <w:autoSpaceDN w:val="0"/>
        <w:adjustRightInd w:val="0"/>
        <w:ind w:left="5245"/>
        <w:rPr>
          <w:sz w:val="20"/>
          <w:szCs w:val="20"/>
        </w:rPr>
      </w:pPr>
      <w:r w:rsidRPr="00F8195D">
        <w:rPr>
          <w:sz w:val="20"/>
          <w:szCs w:val="20"/>
        </w:rPr>
        <w:t>(орган</w:t>
      </w:r>
      <w:r w:rsidR="000109C2">
        <w:rPr>
          <w:sz w:val="20"/>
          <w:szCs w:val="20"/>
        </w:rPr>
        <w:t>, представляющий муниципальную услугу</w:t>
      </w:r>
      <w:r w:rsidRPr="00F8195D">
        <w:rPr>
          <w:sz w:val="20"/>
          <w:szCs w:val="20"/>
        </w:rPr>
        <w:t>)</w:t>
      </w:r>
    </w:p>
    <w:p w:rsidR="00494407" w:rsidRDefault="00494407" w:rsidP="00494407">
      <w:pPr>
        <w:autoSpaceDE w:val="0"/>
        <w:autoSpaceDN w:val="0"/>
        <w:adjustRightInd w:val="0"/>
        <w:ind w:left="5245"/>
        <w:jc w:val="both"/>
      </w:pPr>
    </w:p>
    <w:p w:rsidR="00494407" w:rsidRDefault="00494407" w:rsidP="00494407">
      <w:pPr>
        <w:autoSpaceDE w:val="0"/>
        <w:autoSpaceDN w:val="0"/>
        <w:adjustRightInd w:val="0"/>
        <w:ind w:left="5245"/>
        <w:jc w:val="both"/>
      </w:pPr>
      <w:r>
        <w:t>От _________________________</w:t>
      </w:r>
    </w:p>
    <w:p w:rsidR="00494407" w:rsidRDefault="00494407" w:rsidP="00494407">
      <w:pPr>
        <w:autoSpaceDE w:val="0"/>
        <w:autoSpaceDN w:val="0"/>
        <w:adjustRightInd w:val="0"/>
        <w:ind w:left="5245"/>
        <w:jc w:val="both"/>
      </w:pPr>
      <w:r>
        <w:t>_________________________________________________________</w:t>
      </w:r>
    </w:p>
    <w:p w:rsidR="00494407" w:rsidRPr="00F8195D" w:rsidRDefault="00494407" w:rsidP="00494407">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494407" w:rsidRDefault="00494407" w:rsidP="00494407">
      <w:pPr>
        <w:autoSpaceDE w:val="0"/>
        <w:autoSpaceDN w:val="0"/>
        <w:adjustRightInd w:val="0"/>
        <w:ind w:left="5245"/>
        <w:jc w:val="both"/>
        <w:rPr>
          <w:sz w:val="24"/>
          <w:szCs w:val="24"/>
        </w:rPr>
      </w:pPr>
      <w:r>
        <w:rPr>
          <w:sz w:val="24"/>
          <w:szCs w:val="24"/>
        </w:rPr>
        <w:t>Реквизиты основного документа, удостоверяющего личность:</w:t>
      </w:r>
    </w:p>
    <w:p w:rsidR="00494407" w:rsidRDefault="00494407" w:rsidP="00494407">
      <w:pPr>
        <w:autoSpaceDE w:val="0"/>
        <w:autoSpaceDN w:val="0"/>
        <w:adjustRightInd w:val="0"/>
        <w:ind w:left="5245"/>
        <w:jc w:val="both"/>
        <w:rPr>
          <w:sz w:val="24"/>
          <w:szCs w:val="24"/>
        </w:rPr>
      </w:pPr>
      <w:r>
        <w:rPr>
          <w:sz w:val="24"/>
          <w:szCs w:val="24"/>
        </w:rPr>
        <w:t>__________________________________</w:t>
      </w:r>
    </w:p>
    <w:p w:rsidR="00494407" w:rsidRDefault="00494407" w:rsidP="00494407">
      <w:pPr>
        <w:autoSpaceDE w:val="0"/>
        <w:autoSpaceDN w:val="0"/>
        <w:adjustRightInd w:val="0"/>
        <w:ind w:left="5245"/>
        <w:jc w:val="both"/>
        <w:rPr>
          <w:sz w:val="24"/>
          <w:szCs w:val="24"/>
        </w:rPr>
      </w:pPr>
      <w:r>
        <w:rPr>
          <w:sz w:val="24"/>
          <w:szCs w:val="24"/>
        </w:rPr>
        <w:t>________________________________________________________________________________________________________________________________________</w:t>
      </w:r>
    </w:p>
    <w:p w:rsidR="00494407" w:rsidRDefault="00494407" w:rsidP="00494407">
      <w:pPr>
        <w:autoSpaceDE w:val="0"/>
        <w:autoSpaceDN w:val="0"/>
        <w:adjustRightInd w:val="0"/>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94407" w:rsidRPr="00F8195D" w:rsidRDefault="00494407" w:rsidP="00494407">
      <w:pPr>
        <w:autoSpaceDE w:val="0"/>
        <w:autoSpaceDN w:val="0"/>
        <w:adjustRightInd w:val="0"/>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94407" w:rsidRDefault="00494407" w:rsidP="00494407">
      <w:pPr>
        <w:autoSpaceDE w:val="0"/>
        <w:autoSpaceDN w:val="0"/>
        <w:adjustRightInd w:val="0"/>
        <w:ind w:left="5245"/>
        <w:jc w:val="both"/>
      </w:pPr>
      <w:r>
        <w:t>_____________________________ __________________________________________________________</w:t>
      </w:r>
    </w:p>
    <w:p w:rsidR="00494407" w:rsidRDefault="00494407" w:rsidP="00494407">
      <w:pPr>
        <w:autoSpaceDE w:val="0"/>
        <w:autoSpaceDN w:val="0"/>
        <w:adjustRightInd w:val="0"/>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94407" w:rsidRDefault="00494407" w:rsidP="00494407">
      <w:pPr>
        <w:autoSpaceDE w:val="0"/>
        <w:autoSpaceDN w:val="0"/>
        <w:adjustRightInd w:val="0"/>
        <w:ind w:left="5245"/>
        <w:jc w:val="both"/>
        <w:rPr>
          <w:sz w:val="24"/>
          <w:szCs w:val="24"/>
        </w:rPr>
      </w:pPr>
      <w:r>
        <w:rPr>
          <w:sz w:val="24"/>
          <w:szCs w:val="24"/>
        </w:rPr>
        <w:lastRenderedPageBreak/>
        <w:t>__________________________________</w:t>
      </w:r>
    </w:p>
    <w:p w:rsidR="00494407" w:rsidRDefault="00494407" w:rsidP="00494407">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94407" w:rsidRDefault="00494407" w:rsidP="00494407">
      <w:pPr>
        <w:autoSpaceDE w:val="0"/>
        <w:autoSpaceDN w:val="0"/>
        <w:adjustRightInd w:val="0"/>
        <w:ind w:left="5245"/>
        <w:jc w:val="both"/>
        <w:rPr>
          <w:sz w:val="24"/>
          <w:szCs w:val="24"/>
        </w:rPr>
      </w:pPr>
      <w:r>
        <w:rPr>
          <w:sz w:val="24"/>
          <w:szCs w:val="24"/>
        </w:rPr>
        <w:t>__________________________________</w:t>
      </w:r>
    </w:p>
    <w:p w:rsidR="00494407" w:rsidRPr="00F8195D" w:rsidRDefault="00494407" w:rsidP="00494407">
      <w:pPr>
        <w:autoSpaceDE w:val="0"/>
        <w:autoSpaceDN w:val="0"/>
        <w:adjustRightInd w:val="0"/>
        <w:ind w:left="5245"/>
        <w:jc w:val="both"/>
        <w:rPr>
          <w:sz w:val="24"/>
          <w:szCs w:val="24"/>
        </w:rPr>
      </w:pPr>
    </w:p>
    <w:p w:rsidR="00494407" w:rsidRPr="00F8195D" w:rsidRDefault="00494407" w:rsidP="00494407">
      <w:pPr>
        <w:autoSpaceDE w:val="0"/>
        <w:autoSpaceDN w:val="0"/>
        <w:adjustRightInd w:val="0"/>
        <w:ind w:left="5245"/>
        <w:jc w:val="both"/>
        <w:rPr>
          <w:sz w:val="24"/>
          <w:szCs w:val="24"/>
        </w:rPr>
      </w:pPr>
    </w:p>
    <w:p w:rsidR="00494407" w:rsidRDefault="00494407" w:rsidP="00494407">
      <w:pPr>
        <w:autoSpaceDE w:val="0"/>
        <w:autoSpaceDN w:val="0"/>
        <w:adjustRightInd w:val="0"/>
        <w:jc w:val="center"/>
        <w:rPr>
          <w:sz w:val="24"/>
          <w:szCs w:val="24"/>
        </w:rPr>
      </w:pPr>
      <w:r>
        <w:rPr>
          <w:sz w:val="24"/>
          <w:szCs w:val="24"/>
        </w:rPr>
        <w:t>ЗАЯВЛЕНИЕ</w:t>
      </w:r>
    </w:p>
    <w:p w:rsidR="00494407" w:rsidRDefault="00494407" w:rsidP="00494407">
      <w:pPr>
        <w:autoSpaceDE w:val="0"/>
        <w:autoSpaceDN w:val="0"/>
        <w:adjustRightInd w:val="0"/>
        <w:jc w:val="center"/>
        <w:rPr>
          <w:sz w:val="24"/>
          <w:szCs w:val="24"/>
        </w:rPr>
      </w:pPr>
    </w:p>
    <w:p w:rsidR="00494407" w:rsidRDefault="00494407" w:rsidP="00494407">
      <w:pPr>
        <w:autoSpaceDE w:val="0"/>
        <w:autoSpaceDN w:val="0"/>
        <w:adjustRightInd w:val="0"/>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94407" w:rsidRDefault="00494407" w:rsidP="00494407">
      <w:pPr>
        <w:autoSpaceDE w:val="0"/>
        <w:autoSpaceDN w:val="0"/>
        <w:adjustRightInd w:val="0"/>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94407" w:rsidRDefault="00494407" w:rsidP="00494407">
      <w:pPr>
        <w:autoSpaceDE w:val="0"/>
        <w:autoSpaceDN w:val="0"/>
        <w:adjustRightInd w:val="0"/>
        <w:jc w:val="both"/>
        <w:rPr>
          <w:sz w:val="24"/>
          <w:szCs w:val="24"/>
        </w:rPr>
      </w:pPr>
      <w:r>
        <w:rPr>
          <w:sz w:val="24"/>
          <w:szCs w:val="24"/>
        </w:rPr>
        <w:t>от ________________ № ________________________________________________________</w:t>
      </w:r>
    </w:p>
    <w:p w:rsidR="00494407" w:rsidRDefault="00494407" w:rsidP="00494407">
      <w:pPr>
        <w:autoSpaceDE w:val="0"/>
        <w:autoSpaceDN w:val="0"/>
        <w:adjustRightInd w:val="0"/>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94407" w:rsidRDefault="00494407" w:rsidP="00494407">
      <w:pPr>
        <w:autoSpaceDE w:val="0"/>
        <w:autoSpaceDN w:val="0"/>
        <w:adjustRightInd w:val="0"/>
        <w:jc w:val="both"/>
        <w:rPr>
          <w:sz w:val="24"/>
          <w:szCs w:val="24"/>
        </w:rPr>
      </w:pPr>
    </w:p>
    <w:p w:rsidR="00494407" w:rsidRDefault="00494407" w:rsidP="00494407">
      <w:pPr>
        <w:autoSpaceDE w:val="0"/>
        <w:autoSpaceDN w:val="0"/>
        <w:adjustRightInd w:val="0"/>
        <w:jc w:val="both"/>
        <w:rPr>
          <w:sz w:val="24"/>
          <w:szCs w:val="24"/>
        </w:rPr>
      </w:pPr>
      <w:r>
        <w:rPr>
          <w:sz w:val="24"/>
          <w:szCs w:val="24"/>
        </w:rPr>
        <w:t>в части ______________________________________________________________________</w:t>
      </w:r>
    </w:p>
    <w:p w:rsidR="00494407" w:rsidRDefault="00494407" w:rsidP="00494407">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w:t>
      </w:r>
    </w:p>
    <w:p w:rsidR="00494407" w:rsidRDefault="00494407" w:rsidP="00494407">
      <w:pPr>
        <w:autoSpaceDE w:val="0"/>
        <w:autoSpaceDN w:val="0"/>
        <w:adjustRightInd w:val="0"/>
        <w:jc w:val="center"/>
        <w:rPr>
          <w:sz w:val="24"/>
          <w:szCs w:val="24"/>
        </w:rPr>
      </w:pPr>
      <w:r>
        <w:rPr>
          <w:sz w:val="24"/>
          <w:szCs w:val="24"/>
        </w:rPr>
        <w:t>(указывается допущенная опечатка или ошибка)</w:t>
      </w:r>
    </w:p>
    <w:p w:rsidR="00494407" w:rsidRDefault="00494407" w:rsidP="00494407">
      <w:pPr>
        <w:autoSpaceDE w:val="0"/>
        <w:autoSpaceDN w:val="0"/>
        <w:adjustRightInd w:val="0"/>
        <w:jc w:val="both"/>
        <w:rPr>
          <w:sz w:val="24"/>
          <w:szCs w:val="24"/>
        </w:rPr>
      </w:pPr>
      <w:r>
        <w:rPr>
          <w:sz w:val="24"/>
          <w:szCs w:val="24"/>
        </w:rPr>
        <w:t>в связи с ____________________________________________________________________</w:t>
      </w:r>
    </w:p>
    <w:p w:rsidR="00494407" w:rsidRDefault="00494407" w:rsidP="00494407">
      <w:pPr>
        <w:autoSpaceDE w:val="0"/>
        <w:autoSpaceDN w:val="0"/>
        <w:adjustRightInd w:val="0"/>
        <w:jc w:val="both"/>
        <w:rPr>
          <w:sz w:val="24"/>
          <w:szCs w:val="24"/>
        </w:rPr>
      </w:pPr>
      <w:r>
        <w:rPr>
          <w:sz w:val="24"/>
          <w:szCs w:val="24"/>
        </w:rPr>
        <w:t>_____________________________________________________________________________</w:t>
      </w:r>
    </w:p>
    <w:p w:rsidR="00494407" w:rsidRDefault="00494407" w:rsidP="00494407">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4407" w:rsidRDefault="00494407" w:rsidP="00494407">
      <w:pPr>
        <w:autoSpaceDE w:val="0"/>
        <w:autoSpaceDN w:val="0"/>
        <w:adjustRightInd w:val="0"/>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94407" w:rsidRDefault="00494407" w:rsidP="00494407">
      <w:pPr>
        <w:autoSpaceDE w:val="0"/>
        <w:autoSpaceDN w:val="0"/>
        <w:adjustRightInd w:val="0"/>
        <w:jc w:val="both"/>
        <w:rPr>
          <w:sz w:val="24"/>
          <w:szCs w:val="24"/>
        </w:rPr>
      </w:pPr>
    </w:p>
    <w:p w:rsidR="00494407" w:rsidRDefault="00494407" w:rsidP="00494407">
      <w:pPr>
        <w:autoSpaceDE w:val="0"/>
        <w:autoSpaceDN w:val="0"/>
        <w:adjustRightInd w:val="0"/>
        <w:jc w:val="both"/>
        <w:rPr>
          <w:sz w:val="24"/>
          <w:szCs w:val="24"/>
        </w:rPr>
      </w:pPr>
      <w:r>
        <w:rPr>
          <w:sz w:val="24"/>
          <w:szCs w:val="24"/>
        </w:rPr>
        <w:t xml:space="preserve"> К заявлению прилагаются:</w:t>
      </w:r>
    </w:p>
    <w:p w:rsidR="00494407" w:rsidRPr="008F1BE1" w:rsidRDefault="00494407" w:rsidP="00494407">
      <w:pPr>
        <w:pStyle w:val="a3"/>
        <w:numPr>
          <w:ilvl w:val="0"/>
          <w:numId w:val="37"/>
        </w:numPr>
        <w:autoSpaceDE w:val="0"/>
        <w:autoSpaceDN w:val="0"/>
        <w:adjustRightInd w:val="0"/>
        <w:jc w:val="both"/>
        <w:rPr>
          <w:sz w:val="24"/>
          <w:szCs w:val="24"/>
        </w:rPr>
      </w:pPr>
      <w:r w:rsidRPr="008F1BE1">
        <w:rPr>
          <w:sz w:val="24"/>
          <w:szCs w:val="24"/>
        </w:rPr>
        <w:t>документ, подтверждающий полномочия представителя</w:t>
      </w:r>
      <w:del w:id="31" w:author="Бадер Марина Евгеньевна" w:date="2018-10-16T12:58:00Z">
        <w:r w:rsidRPr="008F1BE1" w:rsidDel="00AA57EB">
          <w:rPr>
            <w:sz w:val="24"/>
            <w:szCs w:val="24"/>
          </w:rPr>
          <w:delText>,</w:delText>
        </w:r>
      </w:del>
      <w:ins w:id="32" w:author="Бадер Марина Евгеньевна" w:date="2018-10-16T12:58:00Z">
        <w:r>
          <w:rPr>
            <w:sz w:val="24"/>
            <w:szCs w:val="24"/>
          </w:rPr>
          <w:t xml:space="preserve"> (</w:t>
        </w:r>
      </w:ins>
      <w:del w:id="33" w:author="Бадер Марина Евгеньевна" w:date="2018-10-16T12:58:00Z">
        <w:r w:rsidRPr="008F1BE1" w:rsidDel="00AA57EB">
          <w:rPr>
            <w:sz w:val="24"/>
            <w:szCs w:val="24"/>
          </w:rPr>
          <w:delText xml:space="preserve"> </w:delText>
        </w:r>
      </w:del>
      <w:r w:rsidRPr="008F1BE1">
        <w:rPr>
          <w:sz w:val="24"/>
          <w:szCs w:val="24"/>
        </w:rPr>
        <w:t>в случае обращения за получением муниципальной услуги представителя</w:t>
      </w:r>
      <w:ins w:id="34" w:author="Бадер Марина Евгеньевна" w:date="2018-10-16T12:58:00Z">
        <w:r>
          <w:rPr>
            <w:sz w:val="24"/>
            <w:szCs w:val="24"/>
          </w:rPr>
          <w:t>)</w:t>
        </w:r>
      </w:ins>
      <w:r w:rsidRPr="008F1BE1">
        <w:rPr>
          <w:sz w:val="24"/>
          <w:szCs w:val="24"/>
        </w:rPr>
        <w:t>;</w:t>
      </w:r>
    </w:p>
    <w:p w:rsidR="00494407" w:rsidRDefault="00494407" w:rsidP="00494407">
      <w:pPr>
        <w:pStyle w:val="a3"/>
        <w:numPr>
          <w:ilvl w:val="0"/>
          <w:numId w:val="37"/>
        </w:numPr>
        <w:autoSpaceDE w:val="0"/>
        <w:autoSpaceDN w:val="0"/>
        <w:adjustRightInd w:val="0"/>
        <w:jc w:val="both"/>
        <w:rPr>
          <w:sz w:val="24"/>
          <w:szCs w:val="24"/>
        </w:rPr>
      </w:pPr>
      <w:r w:rsidRPr="0078184F">
        <w:rPr>
          <w:sz w:val="24"/>
          <w:szCs w:val="24"/>
        </w:rPr>
        <w:t>_______________________________________________________________________</w:t>
      </w:r>
    </w:p>
    <w:p w:rsidR="00494407" w:rsidRPr="0078184F" w:rsidRDefault="00494407" w:rsidP="00494407">
      <w:pPr>
        <w:pStyle w:val="a3"/>
        <w:numPr>
          <w:ilvl w:val="0"/>
          <w:numId w:val="37"/>
        </w:numPr>
        <w:autoSpaceDE w:val="0"/>
        <w:autoSpaceDN w:val="0"/>
        <w:adjustRightInd w:val="0"/>
        <w:jc w:val="both"/>
        <w:rPr>
          <w:sz w:val="24"/>
          <w:szCs w:val="24"/>
        </w:rPr>
      </w:pPr>
      <w:r>
        <w:rPr>
          <w:sz w:val="24"/>
          <w:szCs w:val="24"/>
        </w:rPr>
        <w:t>_</w:t>
      </w:r>
      <w:r w:rsidRPr="0078184F">
        <w:rPr>
          <w:sz w:val="24"/>
          <w:szCs w:val="24"/>
        </w:rPr>
        <w:t>______________________________________________________________________</w:t>
      </w:r>
    </w:p>
    <w:p w:rsidR="00494407" w:rsidRPr="0078184F" w:rsidRDefault="00494407" w:rsidP="00494407">
      <w:pPr>
        <w:pStyle w:val="a3"/>
        <w:numPr>
          <w:ilvl w:val="0"/>
          <w:numId w:val="37"/>
        </w:numPr>
        <w:autoSpaceDE w:val="0"/>
        <w:autoSpaceDN w:val="0"/>
        <w:adjustRightInd w:val="0"/>
        <w:jc w:val="both"/>
        <w:rPr>
          <w:sz w:val="24"/>
          <w:szCs w:val="24"/>
        </w:rPr>
      </w:pPr>
      <w:r w:rsidRPr="0078184F">
        <w:rPr>
          <w:sz w:val="24"/>
          <w:szCs w:val="24"/>
        </w:rPr>
        <w:t>_______________________________________________________________________</w:t>
      </w:r>
    </w:p>
    <w:p w:rsidR="00494407" w:rsidRDefault="00494407" w:rsidP="00494407">
      <w:pPr>
        <w:autoSpaceDE w:val="0"/>
        <w:autoSpaceDN w:val="0"/>
        <w:adjustRightInd w:val="0"/>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94407" w:rsidRDefault="00494407" w:rsidP="00494407">
      <w:pPr>
        <w:autoSpaceDE w:val="0"/>
        <w:autoSpaceDN w:val="0"/>
        <w:adjustRightInd w:val="0"/>
        <w:jc w:val="both"/>
        <w:rPr>
          <w:sz w:val="24"/>
          <w:szCs w:val="24"/>
        </w:rPr>
      </w:pPr>
    </w:p>
    <w:p w:rsidR="00494407" w:rsidRDefault="00494407" w:rsidP="00494407">
      <w:pPr>
        <w:autoSpaceDE w:val="0"/>
        <w:autoSpaceDN w:val="0"/>
        <w:adjustRightInd w:val="0"/>
        <w:jc w:val="both"/>
        <w:rPr>
          <w:sz w:val="24"/>
          <w:szCs w:val="24"/>
        </w:rPr>
      </w:pPr>
    </w:p>
    <w:p w:rsidR="00494407" w:rsidRDefault="00494407" w:rsidP="00494407">
      <w:pPr>
        <w:autoSpaceDE w:val="0"/>
        <w:autoSpaceDN w:val="0"/>
        <w:adjustRightInd w:val="0"/>
        <w:jc w:val="both"/>
        <w:rPr>
          <w:sz w:val="24"/>
          <w:szCs w:val="24"/>
        </w:rPr>
      </w:pPr>
      <w:r>
        <w:rPr>
          <w:sz w:val="24"/>
          <w:szCs w:val="24"/>
        </w:rPr>
        <w:t>______________________     ____________________________    _______________________</w:t>
      </w:r>
    </w:p>
    <w:p w:rsidR="00494407" w:rsidRDefault="00494407" w:rsidP="00494407">
      <w:pPr>
        <w:autoSpaceDE w:val="0"/>
        <w:autoSpaceDN w:val="0"/>
        <w:adjustRightInd w:val="0"/>
        <w:jc w:val="both"/>
        <w:rPr>
          <w:sz w:val="24"/>
          <w:szCs w:val="24"/>
        </w:rPr>
      </w:pPr>
      <w:r>
        <w:rPr>
          <w:sz w:val="24"/>
          <w:szCs w:val="24"/>
        </w:rPr>
        <w:t xml:space="preserve">            (дата)                                     (подпись)                                     (Ф.И.О.)</w:t>
      </w:r>
    </w:p>
    <w:p w:rsidR="00494407" w:rsidRDefault="00494407" w:rsidP="00494407">
      <w:pPr>
        <w:autoSpaceDE w:val="0"/>
        <w:autoSpaceDN w:val="0"/>
        <w:adjustRightInd w:val="0"/>
        <w:jc w:val="both"/>
        <w:rPr>
          <w:sz w:val="24"/>
          <w:szCs w:val="24"/>
        </w:rPr>
      </w:pPr>
    </w:p>
    <w:p w:rsidR="00494407" w:rsidRDefault="00494407" w:rsidP="00494407">
      <w:pPr>
        <w:autoSpaceDE w:val="0"/>
        <w:autoSpaceDN w:val="0"/>
        <w:adjustRightInd w:val="0"/>
        <w:rPr>
          <w:sz w:val="24"/>
          <w:szCs w:val="24"/>
        </w:rPr>
      </w:pPr>
    </w:p>
    <w:p w:rsidR="00494407" w:rsidRPr="00F8195D" w:rsidRDefault="00494407" w:rsidP="00494407">
      <w:pPr>
        <w:autoSpaceDE w:val="0"/>
        <w:autoSpaceDN w:val="0"/>
        <w:adjustRightInd w:val="0"/>
        <w:jc w:val="center"/>
        <w:rPr>
          <w:sz w:val="24"/>
          <w:szCs w:val="24"/>
        </w:rPr>
      </w:pPr>
    </w:p>
    <w:p w:rsidR="00494407" w:rsidRDefault="00494407" w:rsidP="00494407">
      <w:pPr>
        <w:rPr>
          <w:ins w:id="35" w:author="Бадер Марина Евгеньевна" w:date="2018-10-16T13:00:00Z"/>
          <w:sz w:val="24"/>
          <w:szCs w:val="24"/>
        </w:rPr>
      </w:pPr>
      <w:ins w:id="36" w:author="Бадер Марина Евгеньевна" w:date="2018-10-16T13:00:00Z">
        <w:r>
          <w:rPr>
            <w:sz w:val="24"/>
            <w:szCs w:val="24"/>
          </w:rPr>
          <w:t>Реквизиты документа, удостоверяющего личность представителя:</w:t>
        </w:r>
      </w:ins>
    </w:p>
    <w:p w:rsidR="00494407" w:rsidRDefault="00494407" w:rsidP="00494407">
      <w:pPr>
        <w:rPr>
          <w:ins w:id="37" w:author="Бадер Марина Евгеньевна" w:date="2018-10-16T13:00:00Z"/>
          <w:sz w:val="24"/>
          <w:szCs w:val="24"/>
        </w:rPr>
      </w:pPr>
      <w:ins w:id="38" w:author="Бадер Марина Евгеньевна" w:date="2018-10-16T13:00:00Z">
        <w:r>
          <w:rPr>
            <w:sz w:val="24"/>
            <w:szCs w:val="24"/>
          </w:rPr>
          <w:t>_______________________________________________________________________________________________________________________________________________________________________________________________________________________________________</w:t>
        </w:r>
      </w:ins>
    </w:p>
    <w:p w:rsidR="00494407" w:rsidRDefault="00494407" w:rsidP="00494407">
      <w:pPr>
        <w:autoSpaceDE w:val="0"/>
        <w:autoSpaceDN w:val="0"/>
        <w:adjustRightInd w:val="0"/>
        <w:jc w:val="center"/>
        <w:rPr>
          <w:ins w:id="39" w:author="Бадер Марина Евгеньевна" w:date="2018-10-16T13:00:00Z"/>
          <w:sz w:val="24"/>
          <w:szCs w:val="24"/>
        </w:rPr>
      </w:pPr>
      <w:ins w:id="40" w:author="Бадер Марина Евгеньевна" w:date="2018-10-16T13:00:00Z">
        <w:r w:rsidRPr="00EF0D1F">
          <w:rPr>
            <w:sz w:val="20"/>
            <w:szCs w:val="20"/>
          </w:rPr>
          <w:t>(указывается наименование документы, номер, кем и когда выдан</w:t>
        </w:r>
        <w:r>
          <w:rPr>
            <w:sz w:val="24"/>
            <w:szCs w:val="24"/>
          </w:rPr>
          <w:t>)</w:t>
        </w:r>
      </w:ins>
    </w:p>
    <w:p w:rsidR="00494407" w:rsidRDefault="00494407" w:rsidP="00494407">
      <w:pPr>
        <w:rPr>
          <w:sz w:val="24"/>
          <w:szCs w:val="24"/>
        </w:rPr>
      </w:pPr>
      <w:r>
        <w:rPr>
          <w:sz w:val="24"/>
          <w:szCs w:val="24"/>
        </w:rPr>
        <w:br w:type="page"/>
      </w:r>
    </w:p>
    <w:p w:rsidR="00494407" w:rsidRDefault="00494407" w:rsidP="00494407">
      <w:pPr>
        <w:autoSpaceDE w:val="0"/>
        <w:autoSpaceDN w:val="0"/>
        <w:adjustRightInd w:val="0"/>
        <w:jc w:val="center"/>
      </w:pPr>
      <w:r>
        <w:lastRenderedPageBreak/>
        <w:t>РЕКОМЕНДУЕМАЯ ФОРМА</w:t>
      </w:r>
      <w:r w:rsidRPr="00F8195D">
        <w:t xml:space="preserve"> </w:t>
      </w:r>
      <w:r>
        <w:t>ЗАЯВЛЕНИЯ</w:t>
      </w:r>
    </w:p>
    <w:p w:rsidR="00494407" w:rsidRDefault="00494407" w:rsidP="00494407">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94407" w:rsidRDefault="00494407" w:rsidP="00494407">
      <w:pPr>
        <w:autoSpaceDE w:val="0"/>
        <w:autoSpaceDN w:val="0"/>
        <w:adjustRightInd w:val="0"/>
        <w:jc w:val="center"/>
      </w:pPr>
      <w:r>
        <w:t xml:space="preserve"> (для индивидуальных предпринимателей)</w:t>
      </w:r>
    </w:p>
    <w:p w:rsidR="00494407" w:rsidRDefault="00494407" w:rsidP="00494407">
      <w:pPr>
        <w:autoSpaceDE w:val="0"/>
        <w:autoSpaceDN w:val="0"/>
        <w:adjustRightInd w:val="0"/>
        <w:jc w:val="center"/>
      </w:pPr>
    </w:p>
    <w:p w:rsidR="00494407" w:rsidRDefault="00494407" w:rsidP="00494407">
      <w:pPr>
        <w:autoSpaceDE w:val="0"/>
        <w:autoSpaceDN w:val="0"/>
        <w:adjustRightInd w:val="0"/>
        <w:ind w:left="5245"/>
        <w:jc w:val="both"/>
      </w:pPr>
      <w:r>
        <w:t>В ________________________</w:t>
      </w:r>
    </w:p>
    <w:p w:rsidR="00494407" w:rsidRDefault="00494407" w:rsidP="00494407">
      <w:pPr>
        <w:autoSpaceDE w:val="0"/>
        <w:autoSpaceDN w:val="0"/>
        <w:adjustRightInd w:val="0"/>
        <w:ind w:left="5245"/>
        <w:jc w:val="both"/>
      </w:pPr>
      <w:r>
        <w:t>_____________________________</w:t>
      </w:r>
    </w:p>
    <w:p w:rsidR="00494407" w:rsidRPr="00F8195D" w:rsidRDefault="00494407" w:rsidP="00494407">
      <w:pPr>
        <w:autoSpaceDE w:val="0"/>
        <w:autoSpaceDN w:val="0"/>
        <w:adjustRightInd w:val="0"/>
        <w:ind w:left="5245"/>
        <w:rPr>
          <w:sz w:val="20"/>
          <w:szCs w:val="20"/>
        </w:rPr>
      </w:pPr>
      <w:r w:rsidRPr="00F8195D">
        <w:rPr>
          <w:sz w:val="20"/>
          <w:szCs w:val="20"/>
        </w:rPr>
        <w:t>(орган</w:t>
      </w:r>
      <w:r w:rsidR="000109C2">
        <w:rPr>
          <w:sz w:val="20"/>
          <w:szCs w:val="20"/>
        </w:rPr>
        <w:t>, предоставляющий муниципальную услугу</w:t>
      </w:r>
      <w:r w:rsidRPr="00F8195D">
        <w:rPr>
          <w:sz w:val="20"/>
          <w:szCs w:val="20"/>
        </w:rPr>
        <w:t>)</w:t>
      </w:r>
    </w:p>
    <w:p w:rsidR="00494407" w:rsidRDefault="00494407" w:rsidP="00494407">
      <w:pPr>
        <w:autoSpaceDE w:val="0"/>
        <w:autoSpaceDN w:val="0"/>
        <w:adjustRightInd w:val="0"/>
        <w:ind w:left="5245"/>
        <w:jc w:val="both"/>
      </w:pPr>
    </w:p>
    <w:p w:rsidR="00494407" w:rsidRDefault="00494407" w:rsidP="00494407">
      <w:pPr>
        <w:pBdr>
          <w:bottom w:val="single" w:sz="12" w:space="1" w:color="auto"/>
        </w:pBdr>
        <w:autoSpaceDE w:val="0"/>
        <w:autoSpaceDN w:val="0"/>
        <w:adjustRightInd w:val="0"/>
        <w:ind w:left="5245"/>
        <w:jc w:val="both"/>
      </w:pPr>
      <w:r>
        <w:t>От _________________________</w:t>
      </w:r>
    </w:p>
    <w:p w:rsidR="00494407" w:rsidRDefault="00494407" w:rsidP="00494407">
      <w:pPr>
        <w:pBdr>
          <w:bottom w:val="single" w:sz="12" w:space="1" w:color="auto"/>
        </w:pBdr>
        <w:autoSpaceDE w:val="0"/>
        <w:autoSpaceDN w:val="0"/>
        <w:adjustRightInd w:val="0"/>
        <w:ind w:left="5245"/>
        <w:jc w:val="both"/>
      </w:pPr>
    </w:p>
    <w:p w:rsidR="00494407" w:rsidRPr="00F8195D" w:rsidRDefault="00494407" w:rsidP="00494407">
      <w:pPr>
        <w:autoSpaceDE w:val="0"/>
        <w:autoSpaceDN w:val="0"/>
        <w:adjustRightInd w:val="0"/>
        <w:ind w:left="5245"/>
        <w:jc w:val="center"/>
        <w:rPr>
          <w:sz w:val="20"/>
          <w:szCs w:val="20"/>
        </w:rPr>
      </w:pPr>
      <w:r w:rsidRPr="00F8195D">
        <w:rPr>
          <w:sz w:val="20"/>
          <w:szCs w:val="20"/>
        </w:rPr>
        <w:t>(</w:t>
      </w:r>
      <w:r>
        <w:rPr>
          <w:sz w:val="20"/>
          <w:szCs w:val="20"/>
        </w:rPr>
        <w:t>Ф.И.О.</w:t>
      </w:r>
      <w:r w:rsidRPr="00F8195D">
        <w:rPr>
          <w:sz w:val="20"/>
          <w:szCs w:val="20"/>
        </w:rPr>
        <w:t>)</w:t>
      </w:r>
    </w:p>
    <w:p w:rsidR="00494407" w:rsidRDefault="00494407" w:rsidP="00494407">
      <w:pPr>
        <w:autoSpaceDE w:val="0"/>
        <w:autoSpaceDN w:val="0"/>
        <w:adjustRightInd w:val="0"/>
        <w:ind w:left="5245"/>
        <w:jc w:val="both"/>
      </w:pPr>
      <w:r w:rsidRPr="00F8195D">
        <w:rPr>
          <w:sz w:val="24"/>
          <w:szCs w:val="24"/>
        </w:rPr>
        <w:t>ИНН:</w:t>
      </w:r>
      <w:r>
        <w:t>________________________</w:t>
      </w:r>
    </w:p>
    <w:p w:rsidR="00494407" w:rsidRDefault="00494407" w:rsidP="00494407">
      <w:pPr>
        <w:autoSpaceDE w:val="0"/>
        <w:autoSpaceDN w:val="0"/>
        <w:adjustRightInd w:val="0"/>
        <w:ind w:left="5245"/>
        <w:jc w:val="both"/>
      </w:pPr>
      <w:r w:rsidRPr="00F8195D">
        <w:rPr>
          <w:sz w:val="24"/>
          <w:szCs w:val="24"/>
        </w:rPr>
        <w:t>ОГРН:</w:t>
      </w:r>
      <w:r>
        <w:t xml:space="preserve"> _______________________</w:t>
      </w:r>
    </w:p>
    <w:p w:rsidR="00494407" w:rsidRDefault="00494407" w:rsidP="00494407">
      <w:pPr>
        <w:autoSpaceDE w:val="0"/>
        <w:autoSpaceDN w:val="0"/>
        <w:adjustRightInd w:val="0"/>
        <w:ind w:left="5245"/>
        <w:jc w:val="both"/>
        <w:rPr>
          <w:sz w:val="24"/>
          <w:szCs w:val="24"/>
        </w:rPr>
      </w:pPr>
      <w:r>
        <w:rPr>
          <w:sz w:val="24"/>
          <w:szCs w:val="24"/>
        </w:rPr>
        <w:t>Реквизиты основного документа, удостоверяющего личность:</w:t>
      </w:r>
    </w:p>
    <w:p w:rsidR="00494407" w:rsidRDefault="00494407" w:rsidP="00494407">
      <w:pPr>
        <w:autoSpaceDE w:val="0"/>
        <w:autoSpaceDN w:val="0"/>
        <w:adjustRightInd w:val="0"/>
        <w:ind w:left="5245"/>
        <w:jc w:val="both"/>
        <w:rPr>
          <w:sz w:val="24"/>
          <w:szCs w:val="24"/>
        </w:rPr>
      </w:pPr>
      <w:r>
        <w:rPr>
          <w:sz w:val="24"/>
          <w:szCs w:val="24"/>
        </w:rPr>
        <w:t>__________________________________</w:t>
      </w:r>
    </w:p>
    <w:p w:rsidR="00494407" w:rsidRDefault="00494407" w:rsidP="00494407">
      <w:pPr>
        <w:autoSpaceDE w:val="0"/>
        <w:autoSpaceDN w:val="0"/>
        <w:adjustRightInd w:val="0"/>
        <w:ind w:left="5245"/>
        <w:jc w:val="both"/>
        <w:rPr>
          <w:sz w:val="24"/>
          <w:szCs w:val="24"/>
        </w:rPr>
      </w:pPr>
      <w:r>
        <w:rPr>
          <w:sz w:val="24"/>
          <w:szCs w:val="24"/>
        </w:rPr>
        <w:t>________________________________________________________________________________________________________________________________________</w:t>
      </w:r>
    </w:p>
    <w:p w:rsidR="00494407" w:rsidRDefault="00494407" w:rsidP="00494407">
      <w:pPr>
        <w:autoSpaceDE w:val="0"/>
        <w:autoSpaceDN w:val="0"/>
        <w:adjustRightInd w:val="0"/>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94407" w:rsidRPr="00F8195D" w:rsidRDefault="00494407" w:rsidP="00494407">
      <w:pPr>
        <w:autoSpaceDE w:val="0"/>
        <w:autoSpaceDN w:val="0"/>
        <w:adjustRightInd w:val="0"/>
        <w:ind w:left="5245"/>
        <w:jc w:val="both"/>
        <w:rPr>
          <w:sz w:val="24"/>
          <w:szCs w:val="24"/>
        </w:rPr>
      </w:pPr>
      <w:r w:rsidRPr="00F8195D">
        <w:rPr>
          <w:sz w:val="24"/>
          <w:szCs w:val="24"/>
        </w:rPr>
        <w:t>Адрес места нахождения:</w:t>
      </w:r>
    </w:p>
    <w:p w:rsidR="00494407" w:rsidRDefault="00494407" w:rsidP="00494407">
      <w:pPr>
        <w:autoSpaceDE w:val="0"/>
        <w:autoSpaceDN w:val="0"/>
        <w:adjustRightInd w:val="0"/>
        <w:ind w:left="5245"/>
        <w:jc w:val="both"/>
      </w:pPr>
      <w:r>
        <w:t>_____________________________ __________________________________________________________</w:t>
      </w:r>
    </w:p>
    <w:p w:rsidR="00494407" w:rsidRPr="00F8195D" w:rsidRDefault="00494407" w:rsidP="00494407">
      <w:pPr>
        <w:autoSpaceDE w:val="0"/>
        <w:autoSpaceDN w:val="0"/>
        <w:adjustRightInd w:val="0"/>
        <w:ind w:left="5245"/>
        <w:jc w:val="both"/>
        <w:rPr>
          <w:sz w:val="24"/>
          <w:szCs w:val="24"/>
        </w:rPr>
      </w:pPr>
      <w:r w:rsidRPr="00F8195D">
        <w:rPr>
          <w:sz w:val="24"/>
          <w:szCs w:val="24"/>
        </w:rPr>
        <w:t>Фактический адрес нахождения (при наличии):</w:t>
      </w:r>
    </w:p>
    <w:p w:rsidR="00494407" w:rsidRPr="00F8195D" w:rsidRDefault="00494407" w:rsidP="00494407">
      <w:pPr>
        <w:autoSpaceDE w:val="0"/>
        <w:autoSpaceDN w:val="0"/>
        <w:adjustRightInd w:val="0"/>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__________________________________________________________</w:t>
      </w:r>
      <w:r>
        <w:rPr>
          <w:sz w:val="24"/>
          <w:szCs w:val="24"/>
        </w:rPr>
        <w:t>__________</w:t>
      </w:r>
    </w:p>
    <w:p w:rsidR="00494407" w:rsidRDefault="00494407" w:rsidP="00494407">
      <w:pPr>
        <w:autoSpaceDE w:val="0"/>
        <w:autoSpaceDN w:val="0"/>
        <w:adjustRightInd w:val="0"/>
        <w:ind w:left="5245"/>
        <w:jc w:val="both"/>
        <w:rPr>
          <w:sz w:val="24"/>
          <w:szCs w:val="24"/>
        </w:rPr>
      </w:pPr>
      <w:r w:rsidRPr="00F8195D">
        <w:rPr>
          <w:sz w:val="24"/>
          <w:szCs w:val="24"/>
        </w:rPr>
        <w:t>Адрес электронной почты:</w:t>
      </w:r>
    </w:p>
    <w:p w:rsidR="00494407" w:rsidRDefault="00494407" w:rsidP="00494407">
      <w:pPr>
        <w:autoSpaceDE w:val="0"/>
        <w:autoSpaceDN w:val="0"/>
        <w:adjustRightInd w:val="0"/>
        <w:ind w:left="5245"/>
        <w:jc w:val="both"/>
        <w:rPr>
          <w:sz w:val="24"/>
          <w:szCs w:val="24"/>
        </w:rPr>
      </w:pPr>
      <w:r>
        <w:rPr>
          <w:sz w:val="24"/>
          <w:szCs w:val="24"/>
        </w:rPr>
        <w:t>__________________________________</w:t>
      </w:r>
    </w:p>
    <w:p w:rsidR="00494407" w:rsidRDefault="00494407" w:rsidP="00494407">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94407" w:rsidRDefault="00494407" w:rsidP="00494407">
      <w:pPr>
        <w:autoSpaceDE w:val="0"/>
        <w:autoSpaceDN w:val="0"/>
        <w:adjustRightInd w:val="0"/>
        <w:ind w:left="5245"/>
        <w:jc w:val="both"/>
        <w:rPr>
          <w:sz w:val="24"/>
          <w:szCs w:val="24"/>
        </w:rPr>
      </w:pPr>
      <w:r>
        <w:rPr>
          <w:sz w:val="24"/>
          <w:szCs w:val="24"/>
        </w:rPr>
        <w:t>__________________________________</w:t>
      </w:r>
    </w:p>
    <w:p w:rsidR="00494407" w:rsidRPr="00F8195D" w:rsidRDefault="00494407" w:rsidP="00494407">
      <w:pPr>
        <w:autoSpaceDE w:val="0"/>
        <w:autoSpaceDN w:val="0"/>
        <w:adjustRightInd w:val="0"/>
        <w:ind w:left="5245"/>
        <w:jc w:val="both"/>
        <w:rPr>
          <w:sz w:val="24"/>
          <w:szCs w:val="24"/>
        </w:rPr>
      </w:pPr>
    </w:p>
    <w:p w:rsidR="00494407" w:rsidRPr="00F8195D" w:rsidRDefault="00494407" w:rsidP="00494407">
      <w:pPr>
        <w:autoSpaceDE w:val="0"/>
        <w:autoSpaceDN w:val="0"/>
        <w:adjustRightInd w:val="0"/>
        <w:ind w:left="5245"/>
        <w:jc w:val="both"/>
        <w:rPr>
          <w:sz w:val="24"/>
          <w:szCs w:val="24"/>
        </w:rPr>
      </w:pPr>
    </w:p>
    <w:p w:rsidR="00494407" w:rsidRDefault="00494407" w:rsidP="00494407">
      <w:pPr>
        <w:autoSpaceDE w:val="0"/>
        <w:autoSpaceDN w:val="0"/>
        <w:adjustRightInd w:val="0"/>
        <w:jc w:val="center"/>
        <w:rPr>
          <w:sz w:val="24"/>
          <w:szCs w:val="24"/>
        </w:rPr>
      </w:pPr>
      <w:r>
        <w:rPr>
          <w:sz w:val="24"/>
          <w:szCs w:val="24"/>
        </w:rPr>
        <w:t>ЗАЯВЛЕНИЕ</w:t>
      </w:r>
    </w:p>
    <w:p w:rsidR="00494407" w:rsidRDefault="00494407" w:rsidP="00494407">
      <w:pPr>
        <w:autoSpaceDE w:val="0"/>
        <w:autoSpaceDN w:val="0"/>
        <w:adjustRightInd w:val="0"/>
        <w:jc w:val="center"/>
        <w:rPr>
          <w:sz w:val="24"/>
          <w:szCs w:val="24"/>
        </w:rPr>
      </w:pPr>
    </w:p>
    <w:p w:rsidR="00494407" w:rsidRDefault="00494407" w:rsidP="00494407">
      <w:pPr>
        <w:autoSpaceDE w:val="0"/>
        <w:autoSpaceDN w:val="0"/>
        <w:adjustRightInd w:val="0"/>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94407" w:rsidRDefault="00494407" w:rsidP="00494407">
      <w:pPr>
        <w:autoSpaceDE w:val="0"/>
        <w:autoSpaceDN w:val="0"/>
        <w:adjustRightInd w:val="0"/>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94407" w:rsidRDefault="00494407" w:rsidP="00494407">
      <w:pPr>
        <w:autoSpaceDE w:val="0"/>
        <w:autoSpaceDN w:val="0"/>
        <w:adjustRightInd w:val="0"/>
        <w:jc w:val="both"/>
        <w:rPr>
          <w:sz w:val="24"/>
          <w:szCs w:val="24"/>
        </w:rPr>
      </w:pPr>
      <w:r>
        <w:rPr>
          <w:sz w:val="24"/>
          <w:szCs w:val="24"/>
        </w:rPr>
        <w:t>от ________________ № ________________________________________________________</w:t>
      </w:r>
    </w:p>
    <w:p w:rsidR="00494407" w:rsidRDefault="00494407" w:rsidP="00494407">
      <w:pPr>
        <w:autoSpaceDE w:val="0"/>
        <w:autoSpaceDN w:val="0"/>
        <w:adjustRightInd w:val="0"/>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94407" w:rsidRDefault="00494407" w:rsidP="00494407">
      <w:pPr>
        <w:autoSpaceDE w:val="0"/>
        <w:autoSpaceDN w:val="0"/>
        <w:adjustRightInd w:val="0"/>
        <w:jc w:val="both"/>
        <w:rPr>
          <w:sz w:val="24"/>
          <w:szCs w:val="24"/>
        </w:rPr>
      </w:pPr>
    </w:p>
    <w:p w:rsidR="00494407" w:rsidRDefault="00494407" w:rsidP="00494407">
      <w:pPr>
        <w:autoSpaceDE w:val="0"/>
        <w:autoSpaceDN w:val="0"/>
        <w:adjustRightInd w:val="0"/>
        <w:jc w:val="both"/>
        <w:rPr>
          <w:sz w:val="24"/>
          <w:szCs w:val="24"/>
        </w:rPr>
      </w:pPr>
      <w:r>
        <w:rPr>
          <w:sz w:val="24"/>
          <w:szCs w:val="24"/>
        </w:rPr>
        <w:t>в части ______________________________________________________________________</w:t>
      </w:r>
    </w:p>
    <w:p w:rsidR="00494407" w:rsidRDefault="00494407" w:rsidP="00494407">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w:t>
      </w:r>
    </w:p>
    <w:p w:rsidR="00494407" w:rsidRDefault="00494407" w:rsidP="00494407">
      <w:pPr>
        <w:autoSpaceDE w:val="0"/>
        <w:autoSpaceDN w:val="0"/>
        <w:adjustRightInd w:val="0"/>
        <w:jc w:val="center"/>
        <w:rPr>
          <w:sz w:val="24"/>
          <w:szCs w:val="24"/>
        </w:rPr>
      </w:pPr>
      <w:r>
        <w:rPr>
          <w:sz w:val="24"/>
          <w:szCs w:val="24"/>
        </w:rPr>
        <w:t>(указывается допущенная опечатка или ошибка)</w:t>
      </w:r>
    </w:p>
    <w:p w:rsidR="00494407" w:rsidRDefault="00494407" w:rsidP="00494407">
      <w:pPr>
        <w:autoSpaceDE w:val="0"/>
        <w:autoSpaceDN w:val="0"/>
        <w:adjustRightInd w:val="0"/>
        <w:jc w:val="both"/>
        <w:rPr>
          <w:sz w:val="24"/>
          <w:szCs w:val="24"/>
        </w:rPr>
      </w:pPr>
      <w:r>
        <w:rPr>
          <w:sz w:val="24"/>
          <w:szCs w:val="24"/>
        </w:rPr>
        <w:t>в связи с ____________________________________________________________________</w:t>
      </w:r>
    </w:p>
    <w:p w:rsidR="00494407" w:rsidRDefault="00494407" w:rsidP="00494407">
      <w:pPr>
        <w:autoSpaceDE w:val="0"/>
        <w:autoSpaceDN w:val="0"/>
        <w:adjustRightInd w:val="0"/>
        <w:jc w:val="both"/>
        <w:rPr>
          <w:sz w:val="24"/>
          <w:szCs w:val="24"/>
        </w:rPr>
      </w:pPr>
      <w:r>
        <w:rPr>
          <w:sz w:val="24"/>
          <w:szCs w:val="24"/>
        </w:rPr>
        <w:t>_____________________________________________________________________________</w:t>
      </w:r>
    </w:p>
    <w:p w:rsidR="00494407" w:rsidRDefault="00494407" w:rsidP="00494407">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4407" w:rsidRDefault="00494407" w:rsidP="00494407">
      <w:pPr>
        <w:autoSpaceDE w:val="0"/>
        <w:autoSpaceDN w:val="0"/>
        <w:adjustRightInd w:val="0"/>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94407" w:rsidRDefault="00494407" w:rsidP="00494407">
      <w:pPr>
        <w:autoSpaceDE w:val="0"/>
        <w:autoSpaceDN w:val="0"/>
        <w:adjustRightInd w:val="0"/>
        <w:jc w:val="both"/>
        <w:rPr>
          <w:sz w:val="24"/>
          <w:szCs w:val="24"/>
        </w:rPr>
      </w:pPr>
    </w:p>
    <w:p w:rsidR="00494407" w:rsidRDefault="00494407" w:rsidP="00494407">
      <w:pPr>
        <w:autoSpaceDE w:val="0"/>
        <w:autoSpaceDN w:val="0"/>
        <w:adjustRightInd w:val="0"/>
        <w:jc w:val="both"/>
        <w:rPr>
          <w:sz w:val="24"/>
          <w:szCs w:val="24"/>
        </w:rPr>
      </w:pPr>
      <w:r>
        <w:rPr>
          <w:sz w:val="24"/>
          <w:szCs w:val="24"/>
        </w:rPr>
        <w:t xml:space="preserve"> К заявлению прилагаются:</w:t>
      </w:r>
    </w:p>
    <w:p w:rsidR="00494407" w:rsidRPr="008F1BE1" w:rsidRDefault="00494407" w:rsidP="00494407">
      <w:pPr>
        <w:pStyle w:val="a3"/>
        <w:numPr>
          <w:ilvl w:val="0"/>
          <w:numId w:val="38"/>
        </w:numPr>
        <w:autoSpaceDE w:val="0"/>
        <w:autoSpaceDN w:val="0"/>
        <w:adjustRightInd w:val="0"/>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94407" w:rsidRDefault="00494407" w:rsidP="00494407">
      <w:pPr>
        <w:pStyle w:val="a3"/>
        <w:numPr>
          <w:ilvl w:val="0"/>
          <w:numId w:val="38"/>
        </w:numPr>
        <w:autoSpaceDE w:val="0"/>
        <w:autoSpaceDN w:val="0"/>
        <w:adjustRightInd w:val="0"/>
        <w:jc w:val="both"/>
        <w:rPr>
          <w:sz w:val="24"/>
          <w:szCs w:val="24"/>
        </w:rPr>
      </w:pPr>
      <w:r w:rsidRPr="0078184F">
        <w:rPr>
          <w:sz w:val="24"/>
          <w:szCs w:val="24"/>
        </w:rPr>
        <w:t>_______________________________________________________________________</w:t>
      </w:r>
    </w:p>
    <w:p w:rsidR="00494407" w:rsidRPr="0078184F" w:rsidRDefault="00494407" w:rsidP="00494407">
      <w:pPr>
        <w:pStyle w:val="a3"/>
        <w:numPr>
          <w:ilvl w:val="0"/>
          <w:numId w:val="38"/>
        </w:numPr>
        <w:autoSpaceDE w:val="0"/>
        <w:autoSpaceDN w:val="0"/>
        <w:adjustRightInd w:val="0"/>
        <w:jc w:val="both"/>
        <w:rPr>
          <w:sz w:val="24"/>
          <w:szCs w:val="24"/>
        </w:rPr>
      </w:pPr>
      <w:r>
        <w:rPr>
          <w:sz w:val="24"/>
          <w:szCs w:val="24"/>
        </w:rPr>
        <w:t>_</w:t>
      </w:r>
      <w:r w:rsidRPr="0078184F">
        <w:rPr>
          <w:sz w:val="24"/>
          <w:szCs w:val="24"/>
        </w:rPr>
        <w:t>______________________________________________________________________</w:t>
      </w:r>
    </w:p>
    <w:p w:rsidR="00494407" w:rsidRPr="0078184F" w:rsidRDefault="00494407" w:rsidP="00494407">
      <w:pPr>
        <w:pStyle w:val="a3"/>
        <w:numPr>
          <w:ilvl w:val="0"/>
          <w:numId w:val="38"/>
        </w:numPr>
        <w:autoSpaceDE w:val="0"/>
        <w:autoSpaceDN w:val="0"/>
        <w:adjustRightInd w:val="0"/>
        <w:jc w:val="both"/>
        <w:rPr>
          <w:sz w:val="24"/>
          <w:szCs w:val="24"/>
        </w:rPr>
      </w:pPr>
      <w:r w:rsidRPr="0078184F">
        <w:rPr>
          <w:sz w:val="24"/>
          <w:szCs w:val="24"/>
        </w:rPr>
        <w:t>_______________________________________________________________________</w:t>
      </w:r>
    </w:p>
    <w:p w:rsidR="00494407" w:rsidRDefault="00494407" w:rsidP="00494407">
      <w:pPr>
        <w:autoSpaceDE w:val="0"/>
        <w:autoSpaceDN w:val="0"/>
        <w:adjustRightInd w:val="0"/>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94407" w:rsidRDefault="00494407" w:rsidP="00494407">
      <w:pPr>
        <w:autoSpaceDE w:val="0"/>
        <w:autoSpaceDN w:val="0"/>
        <w:adjustRightInd w:val="0"/>
        <w:jc w:val="center"/>
        <w:rPr>
          <w:sz w:val="24"/>
          <w:szCs w:val="24"/>
        </w:rPr>
      </w:pPr>
    </w:p>
    <w:p w:rsidR="00494407" w:rsidRDefault="00494407" w:rsidP="00494407">
      <w:pPr>
        <w:autoSpaceDE w:val="0"/>
        <w:autoSpaceDN w:val="0"/>
        <w:adjustRightInd w:val="0"/>
        <w:jc w:val="both"/>
        <w:rPr>
          <w:sz w:val="24"/>
          <w:szCs w:val="24"/>
        </w:rPr>
      </w:pPr>
    </w:p>
    <w:p w:rsidR="00494407" w:rsidRDefault="00494407" w:rsidP="00494407">
      <w:pPr>
        <w:autoSpaceDE w:val="0"/>
        <w:autoSpaceDN w:val="0"/>
        <w:adjustRightInd w:val="0"/>
        <w:jc w:val="both"/>
        <w:rPr>
          <w:sz w:val="24"/>
          <w:szCs w:val="24"/>
        </w:rPr>
      </w:pPr>
      <w:r>
        <w:rPr>
          <w:sz w:val="24"/>
          <w:szCs w:val="24"/>
        </w:rPr>
        <w:t>______________________     ____________________________    _______________________</w:t>
      </w:r>
    </w:p>
    <w:p w:rsidR="00494407" w:rsidRDefault="00494407" w:rsidP="00494407">
      <w:pPr>
        <w:autoSpaceDE w:val="0"/>
        <w:autoSpaceDN w:val="0"/>
        <w:adjustRightInd w:val="0"/>
        <w:jc w:val="both"/>
        <w:rPr>
          <w:sz w:val="24"/>
          <w:szCs w:val="24"/>
        </w:rPr>
      </w:pPr>
      <w:r>
        <w:rPr>
          <w:sz w:val="24"/>
          <w:szCs w:val="24"/>
        </w:rPr>
        <w:t xml:space="preserve">            (должность)                                     (подпись)                                     (Ф.И.О.)</w:t>
      </w:r>
    </w:p>
    <w:p w:rsidR="00494407" w:rsidRDefault="00494407" w:rsidP="00494407">
      <w:pPr>
        <w:autoSpaceDE w:val="0"/>
        <w:autoSpaceDN w:val="0"/>
        <w:adjustRightInd w:val="0"/>
        <w:jc w:val="both"/>
        <w:rPr>
          <w:sz w:val="24"/>
          <w:szCs w:val="24"/>
        </w:rPr>
      </w:pPr>
    </w:p>
    <w:p w:rsidR="00494407" w:rsidRDefault="00494407" w:rsidP="00494407">
      <w:pPr>
        <w:autoSpaceDE w:val="0"/>
        <w:autoSpaceDN w:val="0"/>
        <w:adjustRightInd w:val="0"/>
        <w:jc w:val="center"/>
        <w:rPr>
          <w:sz w:val="24"/>
          <w:szCs w:val="24"/>
        </w:rPr>
      </w:pPr>
      <w:r>
        <w:rPr>
          <w:sz w:val="24"/>
          <w:szCs w:val="24"/>
        </w:rPr>
        <w:t>М.П.</w:t>
      </w:r>
    </w:p>
    <w:p w:rsidR="00494407" w:rsidRDefault="00494407" w:rsidP="00494407">
      <w:pPr>
        <w:rPr>
          <w:ins w:id="41" w:author="Бадер Марина Евгеньевна" w:date="2018-10-16T13:00:00Z"/>
          <w:sz w:val="24"/>
          <w:szCs w:val="24"/>
        </w:rPr>
      </w:pPr>
    </w:p>
    <w:p w:rsidR="00494407" w:rsidRDefault="00494407" w:rsidP="00494407">
      <w:pPr>
        <w:rPr>
          <w:ins w:id="42" w:author="Бадер Марина Евгеньевна" w:date="2018-10-16T13:00:00Z"/>
          <w:sz w:val="24"/>
          <w:szCs w:val="24"/>
        </w:rPr>
      </w:pPr>
      <w:ins w:id="43" w:author="Бадер Марина Евгеньевна" w:date="2018-10-16T13:00:00Z">
        <w:r>
          <w:rPr>
            <w:sz w:val="24"/>
            <w:szCs w:val="24"/>
          </w:rPr>
          <w:t>Реквизиты документа, удостоверяющего личность представителя:</w:t>
        </w:r>
      </w:ins>
    </w:p>
    <w:p w:rsidR="00494407" w:rsidRDefault="00494407" w:rsidP="00494407">
      <w:pPr>
        <w:rPr>
          <w:ins w:id="44" w:author="Бадер Марина Евгеньевна" w:date="2018-10-16T13:00:00Z"/>
          <w:sz w:val="24"/>
          <w:szCs w:val="24"/>
        </w:rPr>
      </w:pPr>
      <w:ins w:id="45" w:author="Бадер Марина Евгеньевна" w:date="2018-10-16T13:00:00Z">
        <w:r>
          <w:rPr>
            <w:sz w:val="24"/>
            <w:szCs w:val="24"/>
          </w:rPr>
          <w:t>_______________________________________________________________________________________________________________________________________________________________________________________________________________________________________</w:t>
        </w:r>
      </w:ins>
    </w:p>
    <w:p w:rsidR="00494407" w:rsidRDefault="00494407" w:rsidP="00494407">
      <w:pPr>
        <w:autoSpaceDE w:val="0"/>
        <w:autoSpaceDN w:val="0"/>
        <w:adjustRightInd w:val="0"/>
        <w:jc w:val="center"/>
        <w:rPr>
          <w:ins w:id="46" w:author="Бадер Марина Евгеньевна" w:date="2018-10-16T13:00:00Z"/>
          <w:sz w:val="24"/>
          <w:szCs w:val="24"/>
        </w:rPr>
      </w:pPr>
      <w:ins w:id="47" w:author="Бадер Марина Евгеньевна" w:date="2018-10-16T13:00:00Z">
        <w:r w:rsidRPr="00EF0D1F">
          <w:rPr>
            <w:sz w:val="20"/>
            <w:szCs w:val="20"/>
          </w:rPr>
          <w:t>(указывается наименование документы, номер, кем и когда выдан</w:t>
        </w:r>
        <w:r>
          <w:rPr>
            <w:sz w:val="24"/>
            <w:szCs w:val="24"/>
          </w:rPr>
          <w:t>)</w:t>
        </w:r>
      </w:ins>
    </w:p>
    <w:p w:rsidR="00494407" w:rsidRDefault="00494407" w:rsidP="00494407">
      <w:pPr>
        <w:rPr>
          <w:sz w:val="24"/>
          <w:szCs w:val="24"/>
        </w:rPr>
      </w:pPr>
      <w:r>
        <w:rPr>
          <w:sz w:val="24"/>
          <w:szCs w:val="24"/>
        </w:rPr>
        <w:br w:type="page"/>
      </w:r>
    </w:p>
    <w:p w:rsidR="00494407" w:rsidRDefault="00494407" w:rsidP="00CC7B4A">
      <w:pPr>
        <w:autoSpaceDE w:val="0"/>
        <w:autoSpaceDN w:val="0"/>
        <w:adjustRightInd w:val="0"/>
        <w:ind w:left="5245"/>
        <w:jc w:val="both"/>
      </w:pPr>
    </w:p>
    <w:p w:rsidR="00CC7B4A" w:rsidRDefault="00CC7B4A" w:rsidP="00CC7B4A">
      <w:pPr>
        <w:autoSpaceDE w:val="0"/>
        <w:autoSpaceDN w:val="0"/>
        <w:adjustRightInd w:val="0"/>
        <w:jc w:val="center"/>
      </w:pPr>
      <w:r>
        <w:t>РЕКОМЕНДУЕМАЯ ФОРМА</w:t>
      </w:r>
      <w:r w:rsidRPr="00F8195D">
        <w:t xml:space="preserve"> </w:t>
      </w:r>
      <w:r>
        <w:t>ЗАЯВЛЕНИЯ</w:t>
      </w:r>
    </w:p>
    <w:p w:rsidR="00CC7B4A" w:rsidRDefault="00CC7B4A" w:rsidP="00CC7B4A">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C7B4A" w:rsidRDefault="00CC7B4A" w:rsidP="00CC7B4A">
      <w:pPr>
        <w:autoSpaceDE w:val="0"/>
        <w:autoSpaceDN w:val="0"/>
        <w:adjustRightInd w:val="0"/>
        <w:jc w:val="center"/>
      </w:pPr>
      <w:r>
        <w:t>(для юридических лиц)</w:t>
      </w:r>
    </w:p>
    <w:p w:rsidR="00CC7B4A" w:rsidRDefault="00CC7B4A" w:rsidP="00CC7B4A">
      <w:pPr>
        <w:autoSpaceDE w:val="0"/>
        <w:autoSpaceDN w:val="0"/>
        <w:adjustRightInd w:val="0"/>
        <w:jc w:val="center"/>
      </w:pPr>
    </w:p>
    <w:p w:rsidR="00CC7B4A" w:rsidRPr="004A7ECD" w:rsidRDefault="00CC7B4A" w:rsidP="00CC7B4A">
      <w:pPr>
        <w:autoSpaceDE w:val="0"/>
        <w:autoSpaceDN w:val="0"/>
        <w:adjustRightInd w:val="0"/>
        <w:rPr>
          <w:sz w:val="24"/>
          <w:szCs w:val="24"/>
        </w:rPr>
      </w:pPr>
      <w:r>
        <w:rPr>
          <w:sz w:val="24"/>
          <w:szCs w:val="24"/>
        </w:rPr>
        <w:t>Фирменный бланк (при наличии)</w:t>
      </w:r>
    </w:p>
    <w:p w:rsidR="00CC7B4A" w:rsidRDefault="00CC7B4A" w:rsidP="00CC7B4A">
      <w:pPr>
        <w:autoSpaceDE w:val="0"/>
        <w:autoSpaceDN w:val="0"/>
        <w:adjustRightInd w:val="0"/>
        <w:ind w:left="5245"/>
        <w:jc w:val="both"/>
      </w:pPr>
      <w:r>
        <w:t>В ________________________</w:t>
      </w:r>
    </w:p>
    <w:p w:rsidR="00CC7B4A" w:rsidRDefault="00CC7B4A" w:rsidP="00CC7B4A">
      <w:pPr>
        <w:autoSpaceDE w:val="0"/>
        <w:autoSpaceDN w:val="0"/>
        <w:adjustRightInd w:val="0"/>
        <w:ind w:left="5245"/>
        <w:jc w:val="both"/>
      </w:pPr>
      <w:r>
        <w:t>_____________________________</w:t>
      </w:r>
    </w:p>
    <w:p w:rsidR="00CC7B4A" w:rsidRPr="00F8195D" w:rsidRDefault="00CC7B4A" w:rsidP="00CC7B4A">
      <w:pPr>
        <w:autoSpaceDE w:val="0"/>
        <w:autoSpaceDN w:val="0"/>
        <w:adjustRightInd w:val="0"/>
        <w:ind w:left="5245"/>
        <w:rPr>
          <w:sz w:val="20"/>
          <w:szCs w:val="20"/>
        </w:rPr>
      </w:pPr>
      <w:r w:rsidRPr="00F8195D">
        <w:rPr>
          <w:sz w:val="20"/>
          <w:szCs w:val="20"/>
        </w:rPr>
        <w:t>(орган</w:t>
      </w:r>
      <w:r w:rsidR="00FA503E">
        <w:rPr>
          <w:sz w:val="20"/>
          <w:szCs w:val="20"/>
        </w:rPr>
        <w:t>, предоставляющий муниципальную услугу</w:t>
      </w:r>
      <w:r w:rsidRPr="00F8195D">
        <w:rPr>
          <w:sz w:val="20"/>
          <w:szCs w:val="20"/>
        </w:rPr>
        <w:t>)</w:t>
      </w:r>
    </w:p>
    <w:p w:rsidR="00CC7B4A" w:rsidRDefault="00CC7B4A" w:rsidP="00CC7B4A">
      <w:pPr>
        <w:autoSpaceDE w:val="0"/>
        <w:autoSpaceDN w:val="0"/>
        <w:adjustRightInd w:val="0"/>
        <w:ind w:left="5245"/>
        <w:jc w:val="both"/>
      </w:pPr>
    </w:p>
    <w:p w:rsidR="00CC7B4A" w:rsidRDefault="00CC7B4A" w:rsidP="00CC7B4A">
      <w:pPr>
        <w:pBdr>
          <w:bottom w:val="single" w:sz="12" w:space="1" w:color="auto"/>
        </w:pBdr>
        <w:autoSpaceDE w:val="0"/>
        <w:autoSpaceDN w:val="0"/>
        <w:adjustRightInd w:val="0"/>
        <w:ind w:left="5245"/>
        <w:jc w:val="both"/>
      </w:pPr>
      <w:r>
        <w:t>От _________________________</w:t>
      </w:r>
    </w:p>
    <w:p w:rsidR="00CC7B4A" w:rsidRDefault="00CC7B4A" w:rsidP="00CC7B4A">
      <w:pPr>
        <w:pBdr>
          <w:bottom w:val="single" w:sz="12" w:space="1" w:color="auto"/>
        </w:pBdr>
        <w:autoSpaceDE w:val="0"/>
        <w:autoSpaceDN w:val="0"/>
        <w:adjustRightInd w:val="0"/>
        <w:ind w:left="5245"/>
        <w:jc w:val="both"/>
      </w:pPr>
    </w:p>
    <w:p w:rsidR="00CC7B4A" w:rsidRPr="00F8195D" w:rsidRDefault="00CC7B4A" w:rsidP="00CC7B4A">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CC7B4A" w:rsidRDefault="00CC7B4A" w:rsidP="00CC7B4A">
      <w:pPr>
        <w:autoSpaceDE w:val="0"/>
        <w:autoSpaceDN w:val="0"/>
        <w:adjustRightInd w:val="0"/>
        <w:ind w:left="5245"/>
        <w:jc w:val="both"/>
      </w:pPr>
      <w:r w:rsidRPr="00F8195D">
        <w:rPr>
          <w:sz w:val="24"/>
          <w:szCs w:val="24"/>
        </w:rPr>
        <w:t>ИНН:</w:t>
      </w:r>
      <w:r>
        <w:t>________________________</w:t>
      </w:r>
    </w:p>
    <w:p w:rsidR="00CC7B4A" w:rsidRDefault="00CC7B4A" w:rsidP="00CC7B4A">
      <w:pPr>
        <w:autoSpaceDE w:val="0"/>
        <w:autoSpaceDN w:val="0"/>
        <w:adjustRightInd w:val="0"/>
        <w:ind w:left="5245"/>
        <w:jc w:val="both"/>
      </w:pPr>
      <w:r w:rsidRPr="00F8195D">
        <w:rPr>
          <w:sz w:val="24"/>
          <w:szCs w:val="24"/>
        </w:rPr>
        <w:t>ОГРН:</w:t>
      </w:r>
      <w:r>
        <w:t xml:space="preserve"> _______________________</w:t>
      </w:r>
    </w:p>
    <w:p w:rsidR="00CC7B4A" w:rsidRPr="00F8195D" w:rsidRDefault="00CC7B4A" w:rsidP="00CC7B4A">
      <w:pPr>
        <w:autoSpaceDE w:val="0"/>
        <w:autoSpaceDN w:val="0"/>
        <w:adjustRightInd w:val="0"/>
        <w:ind w:left="5245"/>
        <w:jc w:val="both"/>
        <w:rPr>
          <w:sz w:val="24"/>
          <w:szCs w:val="24"/>
        </w:rPr>
      </w:pPr>
      <w:r w:rsidRPr="00F8195D">
        <w:rPr>
          <w:sz w:val="24"/>
          <w:szCs w:val="24"/>
        </w:rPr>
        <w:t>Адрес места нахождения юридического лица:</w:t>
      </w:r>
    </w:p>
    <w:p w:rsidR="00CC7B4A" w:rsidRDefault="00CC7B4A" w:rsidP="00CC7B4A">
      <w:pPr>
        <w:autoSpaceDE w:val="0"/>
        <w:autoSpaceDN w:val="0"/>
        <w:adjustRightInd w:val="0"/>
        <w:ind w:left="5245"/>
        <w:jc w:val="both"/>
      </w:pPr>
      <w:r>
        <w:t>_____________________________ __________________________________________________________</w:t>
      </w:r>
    </w:p>
    <w:p w:rsidR="00CC7B4A" w:rsidRPr="00F8195D" w:rsidRDefault="00CC7B4A" w:rsidP="00CC7B4A">
      <w:pPr>
        <w:autoSpaceDE w:val="0"/>
        <w:autoSpaceDN w:val="0"/>
        <w:adjustRightInd w:val="0"/>
        <w:ind w:left="5245"/>
        <w:jc w:val="both"/>
        <w:rPr>
          <w:sz w:val="24"/>
          <w:szCs w:val="24"/>
        </w:rPr>
      </w:pPr>
      <w:r w:rsidRPr="00F8195D">
        <w:rPr>
          <w:sz w:val="24"/>
          <w:szCs w:val="24"/>
        </w:rPr>
        <w:t>Фактический адрес нахождения (при наличии):</w:t>
      </w:r>
    </w:p>
    <w:p w:rsidR="00CC7B4A" w:rsidRPr="00F8195D" w:rsidRDefault="00CC7B4A" w:rsidP="00CC7B4A">
      <w:pPr>
        <w:autoSpaceDE w:val="0"/>
        <w:autoSpaceDN w:val="0"/>
        <w:adjustRightInd w:val="0"/>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__________________________________________________________</w:t>
      </w:r>
      <w:r>
        <w:rPr>
          <w:sz w:val="24"/>
          <w:szCs w:val="24"/>
        </w:rPr>
        <w:t>__________</w:t>
      </w:r>
    </w:p>
    <w:p w:rsidR="00CC7B4A" w:rsidRDefault="00CC7B4A" w:rsidP="00CC7B4A">
      <w:pPr>
        <w:autoSpaceDE w:val="0"/>
        <w:autoSpaceDN w:val="0"/>
        <w:adjustRightInd w:val="0"/>
        <w:ind w:left="5245"/>
        <w:jc w:val="both"/>
        <w:rPr>
          <w:sz w:val="24"/>
          <w:szCs w:val="24"/>
        </w:rPr>
      </w:pPr>
      <w:r w:rsidRPr="00F8195D">
        <w:rPr>
          <w:sz w:val="24"/>
          <w:szCs w:val="24"/>
        </w:rPr>
        <w:t>Адрес электронной почты:</w:t>
      </w:r>
    </w:p>
    <w:p w:rsidR="00CC7B4A" w:rsidRDefault="00CC7B4A" w:rsidP="00CC7B4A">
      <w:pPr>
        <w:autoSpaceDE w:val="0"/>
        <w:autoSpaceDN w:val="0"/>
        <w:adjustRightInd w:val="0"/>
        <w:ind w:left="5245"/>
        <w:jc w:val="both"/>
        <w:rPr>
          <w:sz w:val="24"/>
          <w:szCs w:val="24"/>
        </w:rPr>
      </w:pPr>
      <w:r>
        <w:rPr>
          <w:sz w:val="24"/>
          <w:szCs w:val="24"/>
        </w:rPr>
        <w:t>__________________________________</w:t>
      </w:r>
    </w:p>
    <w:p w:rsidR="00CC7B4A" w:rsidRDefault="00CC7B4A" w:rsidP="00CC7B4A">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C7B4A" w:rsidRDefault="00CC7B4A" w:rsidP="00CC7B4A">
      <w:pPr>
        <w:autoSpaceDE w:val="0"/>
        <w:autoSpaceDN w:val="0"/>
        <w:adjustRightInd w:val="0"/>
        <w:ind w:left="5245"/>
        <w:jc w:val="both"/>
        <w:rPr>
          <w:sz w:val="24"/>
          <w:szCs w:val="24"/>
        </w:rPr>
      </w:pPr>
      <w:r>
        <w:rPr>
          <w:sz w:val="24"/>
          <w:szCs w:val="24"/>
        </w:rPr>
        <w:t>__________________________________</w:t>
      </w:r>
    </w:p>
    <w:p w:rsidR="00CC7B4A" w:rsidRPr="00F8195D" w:rsidRDefault="00CC7B4A" w:rsidP="00CC7B4A">
      <w:pPr>
        <w:autoSpaceDE w:val="0"/>
        <w:autoSpaceDN w:val="0"/>
        <w:adjustRightInd w:val="0"/>
        <w:ind w:left="5245"/>
        <w:jc w:val="both"/>
        <w:rPr>
          <w:sz w:val="24"/>
          <w:szCs w:val="24"/>
        </w:rPr>
      </w:pPr>
    </w:p>
    <w:p w:rsidR="00CC7B4A" w:rsidRPr="00F8195D" w:rsidRDefault="00CC7B4A" w:rsidP="00CC7B4A">
      <w:pPr>
        <w:autoSpaceDE w:val="0"/>
        <w:autoSpaceDN w:val="0"/>
        <w:adjustRightInd w:val="0"/>
        <w:ind w:left="5245"/>
        <w:jc w:val="both"/>
        <w:rPr>
          <w:sz w:val="24"/>
          <w:szCs w:val="24"/>
        </w:rPr>
      </w:pPr>
    </w:p>
    <w:p w:rsidR="00CC7B4A" w:rsidRDefault="00CC7B4A" w:rsidP="00CC7B4A">
      <w:pPr>
        <w:autoSpaceDE w:val="0"/>
        <w:autoSpaceDN w:val="0"/>
        <w:adjustRightInd w:val="0"/>
        <w:jc w:val="center"/>
        <w:rPr>
          <w:sz w:val="24"/>
          <w:szCs w:val="24"/>
        </w:rPr>
      </w:pPr>
      <w:r>
        <w:rPr>
          <w:sz w:val="24"/>
          <w:szCs w:val="24"/>
        </w:rPr>
        <w:t>ЗАЯВЛЕНИЕ</w:t>
      </w:r>
    </w:p>
    <w:p w:rsidR="00CC7B4A" w:rsidRDefault="00CC7B4A" w:rsidP="00CC7B4A">
      <w:pPr>
        <w:autoSpaceDE w:val="0"/>
        <w:autoSpaceDN w:val="0"/>
        <w:adjustRightInd w:val="0"/>
        <w:jc w:val="center"/>
        <w:rPr>
          <w:sz w:val="24"/>
          <w:szCs w:val="24"/>
        </w:rPr>
      </w:pPr>
    </w:p>
    <w:p w:rsidR="00CC7B4A" w:rsidRDefault="00CC7B4A" w:rsidP="00CC7B4A">
      <w:pPr>
        <w:autoSpaceDE w:val="0"/>
        <w:autoSpaceDN w:val="0"/>
        <w:adjustRightInd w:val="0"/>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C7B4A" w:rsidRDefault="00CC7B4A" w:rsidP="00CC7B4A">
      <w:pPr>
        <w:autoSpaceDE w:val="0"/>
        <w:autoSpaceDN w:val="0"/>
        <w:adjustRightInd w:val="0"/>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CC7B4A" w:rsidRDefault="00CC7B4A" w:rsidP="00CC7B4A">
      <w:pPr>
        <w:autoSpaceDE w:val="0"/>
        <w:autoSpaceDN w:val="0"/>
        <w:adjustRightInd w:val="0"/>
        <w:jc w:val="both"/>
        <w:rPr>
          <w:sz w:val="24"/>
          <w:szCs w:val="24"/>
        </w:rPr>
      </w:pPr>
      <w:r>
        <w:rPr>
          <w:sz w:val="24"/>
          <w:szCs w:val="24"/>
        </w:rPr>
        <w:t>от ________________ № ________________________________________________________</w:t>
      </w:r>
    </w:p>
    <w:p w:rsidR="00CC7B4A" w:rsidRDefault="00CC7B4A" w:rsidP="00CC7B4A">
      <w:pPr>
        <w:autoSpaceDE w:val="0"/>
        <w:autoSpaceDN w:val="0"/>
        <w:adjustRightInd w:val="0"/>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C7B4A" w:rsidRDefault="00CC7B4A" w:rsidP="00CC7B4A">
      <w:pPr>
        <w:autoSpaceDE w:val="0"/>
        <w:autoSpaceDN w:val="0"/>
        <w:adjustRightInd w:val="0"/>
        <w:jc w:val="both"/>
        <w:rPr>
          <w:sz w:val="24"/>
          <w:szCs w:val="24"/>
        </w:rPr>
      </w:pPr>
    </w:p>
    <w:p w:rsidR="00CC7B4A" w:rsidRDefault="00CC7B4A" w:rsidP="00CC7B4A">
      <w:pPr>
        <w:autoSpaceDE w:val="0"/>
        <w:autoSpaceDN w:val="0"/>
        <w:adjustRightInd w:val="0"/>
        <w:jc w:val="both"/>
        <w:rPr>
          <w:sz w:val="24"/>
          <w:szCs w:val="24"/>
        </w:rPr>
      </w:pPr>
      <w:r>
        <w:rPr>
          <w:sz w:val="24"/>
          <w:szCs w:val="24"/>
        </w:rPr>
        <w:t>в части ______________________________________________________________________</w:t>
      </w:r>
    </w:p>
    <w:p w:rsidR="00CC7B4A" w:rsidRDefault="00CC7B4A" w:rsidP="00CC7B4A">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w:t>
      </w:r>
    </w:p>
    <w:p w:rsidR="00CC7B4A" w:rsidRDefault="00CC7B4A" w:rsidP="00CC7B4A">
      <w:pPr>
        <w:autoSpaceDE w:val="0"/>
        <w:autoSpaceDN w:val="0"/>
        <w:adjustRightInd w:val="0"/>
        <w:jc w:val="center"/>
        <w:rPr>
          <w:sz w:val="24"/>
          <w:szCs w:val="24"/>
        </w:rPr>
      </w:pPr>
      <w:r>
        <w:rPr>
          <w:sz w:val="24"/>
          <w:szCs w:val="24"/>
        </w:rPr>
        <w:t>(указывается допущенная опечатка или ошибка)</w:t>
      </w:r>
    </w:p>
    <w:p w:rsidR="00CC7B4A" w:rsidRDefault="00CC7B4A" w:rsidP="00CC7B4A">
      <w:pPr>
        <w:autoSpaceDE w:val="0"/>
        <w:autoSpaceDN w:val="0"/>
        <w:adjustRightInd w:val="0"/>
        <w:jc w:val="both"/>
        <w:rPr>
          <w:sz w:val="24"/>
          <w:szCs w:val="24"/>
        </w:rPr>
      </w:pPr>
      <w:r>
        <w:rPr>
          <w:sz w:val="24"/>
          <w:szCs w:val="24"/>
        </w:rPr>
        <w:lastRenderedPageBreak/>
        <w:t>в связи с ____________________________________________________________________</w:t>
      </w:r>
    </w:p>
    <w:p w:rsidR="00CC7B4A" w:rsidRDefault="00CC7B4A" w:rsidP="00CC7B4A">
      <w:pPr>
        <w:autoSpaceDE w:val="0"/>
        <w:autoSpaceDN w:val="0"/>
        <w:adjustRightInd w:val="0"/>
        <w:jc w:val="both"/>
        <w:rPr>
          <w:sz w:val="24"/>
          <w:szCs w:val="24"/>
        </w:rPr>
      </w:pPr>
      <w:r>
        <w:rPr>
          <w:sz w:val="24"/>
          <w:szCs w:val="24"/>
        </w:rPr>
        <w:t>_____________________________________________________________________________</w:t>
      </w:r>
    </w:p>
    <w:p w:rsidR="00CC7B4A" w:rsidRDefault="00CC7B4A" w:rsidP="00CC7B4A">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7B4A" w:rsidRDefault="00CC7B4A" w:rsidP="00CC7B4A">
      <w:pPr>
        <w:autoSpaceDE w:val="0"/>
        <w:autoSpaceDN w:val="0"/>
        <w:adjustRightInd w:val="0"/>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C7B4A" w:rsidRDefault="00CC7B4A" w:rsidP="00CC7B4A">
      <w:pPr>
        <w:autoSpaceDE w:val="0"/>
        <w:autoSpaceDN w:val="0"/>
        <w:adjustRightInd w:val="0"/>
        <w:jc w:val="both"/>
        <w:rPr>
          <w:sz w:val="24"/>
          <w:szCs w:val="24"/>
        </w:rPr>
      </w:pPr>
    </w:p>
    <w:p w:rsidR="00CC7B4A" w:rsidRDefault="00CC7B4A" w:rsidP="00CC7B4A">
      <w:pPr>
        <w:autoSpaceDE w:val="0"/>
        <w:autoSpaceDN w:val="0"/>
        <w:adjustRightInd w:val="0"/>
        <w:jc w:val="both"/>
        <w:rPr>
          <w:sz w:val="24"/>
          <w:szCs w:val="24"/>
        </w:rPr>
      </w:pPr>
      <w:r>
        <w:rPr>
          <w:sz w:val="24"/>
          <w:szCs w:val="24"/>
        </w:rPr>
        <w:t xml:space="preserve"> К заявлению прилагаются:</w:t>
      </w:r>
    </w:p>
    <w:p w:rsidR="00CC7B4A" w:rsidRPr="008F1BE1" w:rsidRDefault="00CC7B4A" w:rsidP="003F4895">
      <w:pPr>
        <w:pStyle w:val="a3"/>
        <w:numPr>
          <w:ilvl w:val="0"/>
          <w:numId w:val="42"/>
        </w:numPr>
        <w:autoSpaceDE w:val="0"/>
        <w:autoSpaceDN w:val="0"/>
        <w:adjustRightInd w:val="0"/>
        <w:jc w:val="both"/>
        <w:rPr>
          <w:sz w:val="24"/>
          <w:szCs w:val="24"/>
        </w:rPr>
      </w:pPr>
      <w:r w:rsidRPr="008F1BE1">
        <w:rPr>
          <w:sz w:val="24"/>
          <w:szCs w:val="24"/>
        </w:rPr>
        <w:t xml:space="preserve">документ, подтверждающий полномочия </w:t>
      </w:r>
      <w:r>
        <w:rPr>
          <w:sz w:val="24"/>
          <w:szCs w:val="24"/>
        </w:rPr>
        <w:t xml:space="preserve">уполномоченного </w:t>
      </w:r>
      <w:r w:rsidRPr="008F1BE1">
        <w:rPr>
          <w:sz w:val="24"/>
          <w:szCs w:val="24"/>
        </w:rPr>
        <w:t>представителя</w:t>
      </w:r>
      <w:del w:id="48" w:author="Бадер Марина Евгеньевна" w:date="2018-10-16T12:57:00Z">
        <w:r w:rsidRPr="008F1BE1" w:rsidDel="00AA57EB">
          <w:rPr>
            <w:sz w:val="24"/>
            <w:szCs w:val="24"/>
          </w:rPr>
          <w:delText>,</w:delText>
        </w:r>
      </w:del>
      <w:r w:rsidRPr="008F1BE1">
        <w:rPr>
          <w:sz w:val="24"/>
          <w:szCs w:val="24"/>
        </w:rPr>
        <w:t xml:space="preserve"> </w:t>
      </w:r>
      <w:ins w:id="49" w:author="Бадер Марина Евгеньевна" w:date="2018-10-16T12:57:00Z">
        <w:r>
          <w:rPr>
            <w:sz w:val="24"/>
            <w:szCs w:val="24"/>
          </w:rPr>
          <w:t>(</w:t>
        </w:r>
      </w:ins>
      <w:r w:rsidRPr="008F1BE1">
        <w:rPr>
          <w:sz w:val="24"/>
          <w:szCs w:val="24"/>
        </w:rPr>
        <w:t>в случае обращения за получением муниципальной услуги представителя</w:t>
      </w:r>
      <w:ins w:id="50" w:author="Бадер Марина Евгеньевна" w:date="2018-10-16T12:57:00Z">
        <w:r>
          <w:rPr>
            <w:sz w:val="24"/>
            <w:szCs w:val="24"/>
          </w:rPr>
          <w:t>)</w:t>
        </w:r>
      </w:ins>
      <w:r w:rsidRPr="008F1BE1">
        <w:rPr>
          <w:sz w:val="24"/>
          <w:szCs w:val="24"/>
        </w:rPr>
        <w:t>;</w:t>
      </w:r>
    </w:p>
    <w:p w:rsidR="00CC7B4A" w:rsidRDefault="00CC7B4A" w:rsidP="003F4895">
      <w:pPr>
        <w:pStyle w:val="a3"/>
        <w:numPr>
          <w:ilvl w:val="0"/>
          <w:numId w:val="42"/>
        </w:numPr>
        <w:autoSpaceDE w:val="0"/>
        <w:autoSpaceDN w:val="0"/>
        <w:adjustRightInd w:val="0"/>
        <w:jc w:val="both"/>
        <w:rPr>
          <w:sz w:val="24"/>
          <w:szCs w:val="24"/>
        </w:rPr>
      </w:pPr>
      <w:r w:rsidRPr="0078184F">
        <w:rPr>
          <w:sz w:val="24"/>
          <w:szCs w:val="24"/>
        </w:rPr>
        <w:t>_______________________________________________________________________</w:t>
      </w:r>
    </w:p>
    <w:p w:rsidR="00CC7B4A" w:rsidRPr="0078184F" w:rsidRDefault="00CC7B4A" w:rsidP="003F4895">
      <w:pPr>
        <w:pStyle w:val="a3"/>
        <w:numPr>
          <w:ilvl w:val="0"/>
          <w:numId w:val="42"/>
        </w:numPr>
        <w:autoSpaceDE w:val="0"/>
        <w:autoSpaceDN w:val="0"/>
        <w:adjustRightInd w:val="0"/>
        <w:jc w:val="both"/>
        <w:rPr>
          <w:sz w:val="24"/>
          <w:szCs w:val="24"/>
        </w:rPr>
      </w:pPr>
      <w:r>
        <w:rPr>
          <w:sz w:val="24"/>
          <w:szCs w:val="24"/>
        </w:rPr>
        <w:t>_</w:t>
      </w:r>
      <w:r w:rsidRPr="0078184F">
        <w:rPr>
          <w:sz w:val="24"/>
          <w:szCs w:val="24"/>
        </w:rPr>
        <w:t>______________________________________________________________________</w:t>
      </w:r>
    </w:p>
    <w:p w:rsidR="00CC7B4A" w:rsidRPr="0078184F" w:rsidRDefault="00CC7B4A" w:rsidP="003F4895">
      <w:pPr>
        <w:pStyle w:val="a3"/>
        <w:numPr>
          <w:ilvl w:val="0"/>
          <w:numId w:val="42"/>
        </w:numPr>
        <w:autoSpaceDE w:val="0"/>
        <w:autoSpaceDN w:val="0"/>
        <w:adjustRightInd w:val="0"/>
        <w:jc w:val="both"/>
        <w:rPr>
          <w:sz w:val="24"/>
          <w:szCs w:val="24"/>
        </w:rPr>
      </w:pPr>
      <w:r w:rsidRPr="0078184F">
        <w:rPr>
          <w:sz w:val="24"/>
          <w:szCs w:val="24"/>
        </w:rPr>
        <w:t>_______________________________________________________________________</w:t>
      </w:r>
    </w:p>
    <w:p w:rsidR="00CC7B4A" w:rsidRDefault="00CC7B4A" w:rsidP="00CC7B4A">
      <w:pPr>
        <w:autoSpaceDE w:val="0"/>
        <w:autoSpaceDN w:val="0"/>
        <w:adjustRightInd w:val="0"/>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C7B4A" w:rsidRDefault="00CC7B4A" w:rsidP="00CC7B4A">
      <w:pPr>
        <w:autoSpaceDE w:val="0"/>
        <w:autoSpaceDN w:val="0"/>
        <w:adjustRightInd w:val="0"/>
        <w:jc w:val="center"/>
        <w:rPr>
          <w:sz w:val="24"/>
          <w:szCs w:val="24"/>
        </w:rPr>
      </w:pPr>
    </w:p>
    <w:p w:rsidR="00CC7B4A" w:rsidRDefault="00CC7B4A" w:rsidP="00CC7B4A">
      <w:pPr>
        <w:autoSpaceDE w:val="0"/>
        <w:autoSpaceDN w:val="0"/>
        <w:adjustRightInd w:val="0"/>
        <w:jc w:val="both"/>
        <w:rPr>
          <w:ins w:id="51" w:author="Бадер Марина Евгеньевна" w:date="2018-10-16T12:20:00Z"/>
          <w:sz w:val="24"/>
          <w:szCs w:val="24"/>
        </w:rPr>
      </w:pPr>
    </w:p>
    <w:tbl>
      <w:tblPr>
        <w:tblW w:w="0" w:type="auto"/>
        <w:tblLook w:val="04A0"/>
      </w:tblPr>
      <w:tblGrid>
        <w:gridCol w:w="3190"/>
        <w:gridCol w:w="3190"/>
        <w:gridCol w:w="3190"/>
      </w:tblGrid>
      <w:tr w:rsidR="00CC7B4A" w:rsidTr="00CC7B4A">
        <w:tc>
          <w:tcPr>
            <w:tcW w:w="3190" w:type="dxa"/>
            <w:tcBorders>
              <w:bottom w:val="single" w:sz="4" w:space="0" w:color="auto"/>
            </w:tcBorders>
          </w:tcPr>
          <w:p w:rsidR="00CC7B4A" w:rsidRPr="00CC7B4A" w:rsidRDefault="00CC7B4A" w:rsidP="00CC7B4A">
            <w:pPr>
              <w:autoSpaceDE w:val="0"/>
              <w:autoSpaceDN w:val="0"/>
              <w:adjustRightInd w:val="0"/>
              <w:spacing w:before="90" w:after="90"/>
              <w:jc w:val="both"/>
              <w:rPr>
                <w:sz w:val="24"/>
                <w:szCs w:val="24"/>
              </w:rPr>
            </w:pPr>
          </w:p>
        </w:tc>
        <w:tc>
          <w:tcPr>
            <w:tcW w:w="3190" w:type="dxa"/>
            <w:tcBorders>
              <w:bottom w:val="single" w:sz="4" w:space="0" w:color="auto"/>
            </w:tcBorders>
          </w:tcPr>
          <w:p w:rsidR="00CC7B4A" w:rsidRPr="00CC7B4A" w:rsidRDefault="00CC7B4A" w:rsidP="00CC7B4A">
            <w:pPr>
              <w:autoSpaceDE w:val="0"/>
              <w:autoSpaceDN w:val="0"/>
              <w:adjustRightInd w:val="0"/>
              <w:spacing w:before="90" w:after="90"/>
              <w:jc w:val="both"/>
              <w:rPr>
                <w:sz w:val="24"/>
                <w:szCs w:val="24"/>
              </w:rPr>
            </w:pPr>
          </w:p>
        </w:tc>
        <w:tc>
          <w:tcPr>
            <w:tcW w:w="3190" w:type="dxa"/>
            <w:tcBorders>
              <w:bottom w:val="single" w:sz="4" w:space="0" w:color="auto"/>
            </w:tcBorders>
          </w:tcPr>
          <w:p w:rsidR="00CC7B4A" w:rsidRPr="00CC7B4A" w:rsidRDefault="00CC7B4A" w:rsidP="00CC7B4A">
            <w:pPr>
              <w:autoSpaceDE w:val="0"/>
              <w:autoSpaceDN w:val="0"/>
              <w:adjustRightInd w:val="0"/>
              <w:spacing w:before="90" w:after="90"/>
              <w:jc w:val="both"/>
              <w:rPr>
                <w:sz w:val="24"/>
                <w:szCs w:val="24"/>
              </w:rPr>
            </w:pPr>
          </w:p>
        </w:tc>
      </w:tr>
      <w:tr w:rsidR="00CC7B4A" w:rsidTr="00CC7B4A">
        <w:tc>
          <w:tcPr>
            <w:tcW w:w="3190" w:type="dxa"/>
            <w:tcBorders>
              <w:top w:val="single" w:sz="4" w:space="0" w:color="auto"/>
            </w:tcBorders>
          </w:tcPr>
          <w:p w:rsidR="00CC7B4A" w:rsidRPr="00CC7B4A" w:rsidRDefault="00CC7B4A" w:rsidP="00CC7B4A">
            <w:pPr>
              <w:autoSpaceDE w:val="0"/>
              <w:autoSpaceDN w:val="0"/>
              <w:adjustRightInd w:val="0"/>
              <w:spacing w:before="90" w:after="90"/>
              <w:jc w:val="center"/>
              <w:rPr>
                <w:sz w:val="24"/>
                <w:szCs w:val="24"/>
              </w:rPr>
            </w:pPr>
            <w:r w:rsidRPr="00CC7B4A">
              <w:rPr>
                <w:sz w:val="24"/>
                <w:szCs w:val="24"/>
              </w:rPr>
              <w:t>(наименование должности руководителя юридического лица)</w:t>
            </w:r>
          </w:p>
        </w:tc>
        <w:tc>
          <w:tcPr>
            <w:tcW w:w="3190" w:type="dxa"/>
            <w:tcBorders>
              <w:top w:val="single" w:sz="4" w:space="0" w:color="auto"/>
            </w:tcBorders>
          </w:tcPr>
          <w:p w:rsidR="00CC7B4A" w:rsidRPr="00CC7B4A" w:rsidRDefault="00CC7B4A" w:rsidP="00CC7B4A">
            <w:pPr>
              <w:autoSpaceDE w:val="0"/>
              <w:autoSpaceDN w:val="0"/>
              <w:adjustRightInd w:val="0"/>
              <w:spacing w:before="90" w:after="90"/>
              <w:jc w:val="center"/>
              <w:rPr>
                <w:sz w:val="24"/>
                <w:szCs w:val="24"/>
              </w:rPr>
            </w:pPr>
            <w:r w:rsidRPr="00CC7B4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C7B4A" w:rsidRPr="00CC7B4A" w:rsidRDefault="00CC7B4A" w:rsidP="00CC7B4A">
            <w:pPr>
              <w:autoSpaceDE w:val="0"/>
              <w:autoSpaceDN w:val="0"/>
              <w:adjustRightInd w:val="0"/>
              <w:spacing w:before="90" w:after="90"/>
              <w:jc w:val="center"/>
              <w:rPr>
                <w:sz w:val="24"/>
                <w:szCs w:val="24"/>
              </w:rPr>
            </w:pPr>
            <w:r w:rsidRPr="00CC7B4A">
              <w:rPr>
                <w:sz w:val="24"/>
                <w:szCs w:val="24"/>
              </w:rPr>
              <w:t>(фамилия, инициалы руководителя юридического лица, уполномоченного представителя)</w:t>
            </w:r>
          </w:p>
        </w:tc>
      </w:tr>
    </w:tbl>
    <w:p w:rsidR="00CC7B4A" w:rsidRDefault="00CC7B4A" w:rsidP="00CC7B4A">
      <w:pPr>
        <w:autoSpaceDE w:val="0"/>
        <w:autoSpaceDN w:val="0"/>
        <w:adjustRightInd w:val="0"/>
        <w:jc w:val="both"/>
        <w:rPr>
          <w:sz w:val="24"/>
          <w:szCs w:val="24"/>
        </w:rPr>
      </w:pPr>
    </w:p>
    <w:p w:rsidR="00CC7B4A" w:rsidRDefault="00CC7B4A" w:rsidP="00CC7B4A">
      <w:pPr>
        <w:autoSpaceDE w:val="0"/>
        <w:autoSpaceDN w:val="0"/>
        <w:adjustRightInd w:val="0"/>
        <w:jc w:val="both"/>
        <w:rPr>
          <w:sz w:val="24"/>
          <w:szCs w:val="24"/>
        </w:rPr>
      </w:pPr>
    </w:p>
    <w:p w:rsidR="00CC7B4A" w:rsidRDefault="00CC7B4A" w:rsidP="00CC7B4A">
      <w:pPr>
        <w:autoSpaceDE w:val="0"/>
        <w:autoSpaceDN w:val="0"/>
        <w:adjustRightInd w:val="0"/>
        <w:rPr>
          <w:sz w:val="24"/>
          <w:szCs w:val="24"/>
        </w:rPr>
      </w:pPr>
      <w:r>
        <w:rPr>
          <w:sz w:val="24"/>
          <w:szCs w:val="24"/>
        </w:rPr>
        <w:t>М.П. (при наличии)</w:t>
      </w:r>
    </w:p>
    <w:p w:rsidR="00CC7B4A" w:rsidRDefault="00CC7B4A" w:rsidP="00CC7B4A">
      <w:pPr>
        <w:autoSpaceDE w:val="0"/>
        <w:autoSpaceDN w:val="0"/>
        <w:adjustRightInd w:val="0"/>
        <w:jc w:val="center"/>
        <w:rPr>
          <w:sz w:val="24"/>
          <w:szCs w:val="24"/>
        </w:rPr>
      </w:pPr>
    </w:p>
    <w:p w:rsidR="00CC7B4A" w:rsidRPr="00F8195D" w:rsidRDefault="00CC7B4A" w:rsidP="00CC7B4A">
      <w:pPr>
        <w:autoSpaceDE w:val="0"/>
        <w:autoSpaceDN w:val="0"/>
        <w:adjustRightInd w:val="0"/>
        <w:jc w:val="center"/>
        <w:rPr>
          <w:sz w:val="24"/>
          <w:szCs w:val="24"/>
        </w:rPr>
      </w:pPr>
    </w:p>
    <w:p w:rsidR="00CC7B4A" w:rsidRDefault="00CC7B4A" w:rsidP="00CC7B4A">
      <w:pPr>
        <w:rPr>
          <w:ins w:id="52" w:author="Бадер Марина Евгеньевна" w:date="2018-10-16T12:59:00Z"/>
          <w:sz w:val="24"/>
          <w:szCs w:val="24"/>
        </w:rPr>
      </w:pPr>
      <w:ins w:id="53" w:author="Бадер Марина Евгеньевна" w:date="2018-10-16T12:58:00Z">
        <w:r>
          <w:rPr>
            <w:sz w:val="24"/>
            <w:szCs w:val="24"/>
          </w:rPr>
          <w:t xml:space="preserve">Реквизиты документа, удостоверяющего личность </w:t>
        </w:r>
      </w:ins>
      <w:ins w:id="54" w:author="Бадер Марина Евгеньевна" w:date="2018-10-16T12:59:00Z">
        <w:r>
          <w:rPr>
            <w:sz w:val="24"/>
            <w:szCs w:val="24"/>
          </w:rPr>
          <w:t xml:space="preserve">уполномоченного </w:t>
        </w:r>
      </w:ins>
      <w:ins w:id="55" w:author="Бадер Марина Евгеньевна" w:date="2018-10-16T12:58:00Z">
        <w:r>
          <w:rPr>
            <w:sz w:val="24"/>
            <w:szCs w:val="24"/>
          </w:rPr>
          <w:t>представителя:</w:t>
        </w:r>
      </w:ins>
    </w:p>
    <w:p w:rsidR="00CC7B4A" w:rsidRDefault="00CC7B4A" w:rsidP="00CC7B4A">
      <w:pPr>
        <w:rPr>
          <w:ins w:id="56" w:author="Бадер Марина Евгеньевна" w:date="2018-10-16T12:59:00Z"/>
          <w:sz w:val="24"/>
          <w:szCs w:val="24"/>
        </w:rPr>
      </w:pPr>
      <w:ins w:id="57" w:author="Бадер Марина Евгеньевна" w:date="2018-10-16T12:59:00Z">
        <w:r>
          <w:rPr>
            <w:sz w:val="24"/>
            <w:szCs w:val="24"/>
          </w:rPr>
          <w:t>_______________________________________________________________________________________________________________________________________________________________________________________________________________________________________</w:t>
        </w:r>
      </w:ins>
    </w:p>
    <w:p w:rsidR="00CC7B4A" w:rsidRDefault="00CC7B4A" w:rsidP="00CC7B4A">
      <w:pPr>
        <w:autoSpaceDE w:val="0"/>
        <w:autoSpaceDN w:val="0"/>
        <w:adjustRightInd w:val="0"/>
        <w:jc w:val="center"/>
        <w:rPr>
          <w:ins w:id="58" w:author="Бадер Марина Евгеньевна" w:date="2018-10-16T12:59:00Z"/>
          <w:sz w:val="24"/>
          <w:szCs w:val="24"/>
        </w:rPr>
      </w:pPr>
      <w:ins w:id="59" w:author="Бадер Марина Евгеньевна" w:date="2018-10-16T12:59:00Z">
        <w:r w:rsidRPr="00EF0D1F">
          <w:rPr>
            <w:sz w:val="20"/>
            <w:szCs w:val="20"/>
          </w:rPr>
          <w:t>(указывается наименование документы, номер, кем и когда выдан</w:t>
        </w:r>
        <w:r>
          <w:rPr>
            <w:sz w:val="24"/>
            <w:szCs w:val="24"/>
          </w:rPr>
          <w:t>)</w:t>
        </w:r>
      </w:ins>
    </w:p>
    <w:p w:rsidR="00CC7B4A" w:rsidRDefault="00CC7B4A" w:rsidP="00CC7B4A">
      <w:pPr>
        <w:rPr>
          <w:ins w:id="60" w:author="Бадер Марина Евгеньевна" w:date="2018-10-16T12:58:00Z"/>
          <w:sz w:val="24"/>
          <w:szCs w:val="24"/>
        </w:rPr>
      </w:pPr>
    </w:p>
    <w:p w:rsidR="00CC7B4A" w:rsidRDefault="00CC7B4A" w:rsidP="00CC7B4A">
      <w:r>
        <w:br w:type="page"/>
      </w:r>
    </w:p>
    <w:sectPr w:rsidR="00CC7B4A" w:rsidSect="00FA503E">
      <w:pgSz w:w="11905" w:h="16838"/>
      <w:pgMar w:top="1134" w:right="850" w:bottom="1134"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287" w:rsidRDefault="00784287">
      <w:r>
        <w:separator/>
      </w:r>
    </w:p>
  </w:endnote>
  <w:endnote w:type="continuationSeparator" w:id="0">
    <w:p w:rsidR="00784287" w:rsidRDefault="007842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287" w:rsidRDefault="00784287">
      <w:r>
        <w:separator/>
      </w:r>
    </w:p>
  </w:footnote>
  <w:footnote w:type="continuationSeparator" w:id="0">
    <w:p w:rsidR="00784287" w:rsidRDefault="00784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1914B9"/>
    <w:multiLevelType w:val="hybridMultilevel"/>
    <w:tmpl w:val="749E5718"/>
    <w:lvl w:ilvl="0" w:tplc="977A9CAC">
      <w:start w:val="1"/>
      <w:numFmt w:val="bullet"/>
      <w:lvlText w:val=""/>
      <w:lvlJc w:val="left"/>
      <w:pPr>
        <w:tabs>
          <w:tab w:val="num" w:pos="1447"/>
        </w:tabs>
        <w:ind w:left="88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AF4B85"/>
    <w:multiLevelType w:val="hybridMultilevel"/>
    <w:tmpl w:val="EC52AC46"/>
    <w:lvl w:ilvl="0" w:tplc="977A9CAC">
      <w:start w:val="1"/>
      <w:numFmt w:val="bullet"/>
      <w:lvlText w:val=""/>
      <w:lvlJc w:val="left"/>
      <w:pPr>
        <w:tabs>
          <w:tab w:val="num" w:pos="1447"/>
        </w:tabs>
        <w:ind w:left="88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7750B"/>
    <w:multiLevelType w:val="hybridMultilevel"/>
    <w:tmpl w:val="E02EF4AA"/>
    <w:lvl w:ilvl="0" w:tplc="977A9CAC">
      <w:start w:val="1"/>
      <w:numFmt w:val="bullet"/>
      <w:lvlText w:val=""/>
      <w:lvlJc w:val="left"/>
      <w:pPr>
        <w:tabs>
          <w:tab w:val="num" w:pos="1627"/>
        </w:tabs>
        <w:ind w:left="106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CA43DB"/>
    <w:multiLevelType w:val="hybridMultilevel"/>
    <w:tmpl w:val="E9309B06"/>
    <w:lvl w:ilvl="0" w:tplc="977A9CAC">
      <w:start w:val="1"/>
      <w:numFmt w:val="bullet"/>
      <w:lvlText w:val=""/>
      <w:lvlJc w:val="left"/>
      <w:pPr>
        <w:tabs>
          <w:tab w:val="num" w:pos="907"/>
        </w:tabs>
        <w:ind w:left="34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4176DA"/>
    <w:multiLevelType w:val="hybridMultilevel"/>
    <w:tmpl w:val="D2F0D25C"/>
    <w:lvl w:ilvl="0" w:tplc="977A9CAC">
      <w:start w:val="1"/>
      <w:numFmt w:val="bullet"/>
      <w:lvlText w:val=""/>
      <w:lvlJc w:val="left"/>
      <w:pPr>
        <w:tabs>
          <w:tab w:val="num" w:pos="907"/>
        </w:tabs>
        <w:ind w:left="34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CB41D2"/>
    <w:multiLevelType w:val="hybridMultilevel"/>
    <w:tmpl w:val="CA32957C"/>
    <w:lvl w:ilvl="0" w:tplc="A65CB83C">
      <w:start w:val="1"/>
      <w:numFmt w:val="bullet"/>
      <w:pStyle w:val="Pro-List-2"/>
      <w:lvlText w:val="-"/>
      <w:lvlJc w:val="left"/>
      <w:pPr>
        <w:tabs>
          <w:tab w:val="num" w:pos="2880"/>
        </w:tabs>
        <w:ind w:left="2880" w:hanging="360"/>
      </w:pPr>
      <w:rPr>
        <w:rFonts w:ascii="Georgia" w:hAnsi="Georgi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F80A64"/>
    <w:multiLevelType w:val="hybridMultilevel"/>
    <w:tmpl w:val="8790FE9C"/>
    <w:lvl w:ilvl="0" w:tplc="977A9CAC">
      <w:start w:val="1"/>
      <w:numFmt w:val="bullet"/>
      <w:lvlText w:val=""/>
      <w:lvlJc w:val="left"/>
      <w:pPr>
        <w:tabs>
          <w:tab w:val="num" w:pos="1447"/>
        </w:tabs>
        <w:ind w:left="88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1BA2690"/>
    <w:multiLevelType w:val="hybridMultilevel"/>
    <w:tmpl w:val="20B4FD58"/>
    <w:lvl w:ilvl="0" w:tplc="977A9CAC">
      <w:start w:val="1"/>
      <w:numFmt w:val="bullet"/>
      <w:lvlText w:val=""/>
      <w:lvlJc w:val="left"/>
      <w:pPr>
        <w:tabs>
          <w:tab w:val="num" w:pos="907"/>
        </w:tabs>
        <w:ind w:left="34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BA07B8"/>
    <w:multiLevelType w:val="hybridMultilevel"/>
    <w:tmpl w:val="85E29486"/>
    <w:lvl w:ilvl="0" w:tplc="977A9CAC">
      <w:start w:val="1"/>
      <w:numFmt w:val="bullet"/>
      <w:lvlText w:val=""/>
      <w:lvlJc w:val="left"/>
      <w:pPr>
        <w:tabs>
          <w:tab w:val="num" w:pos="1627"/>
        </w:tabs>
        <w:ind w:left="106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274169"/>
    <w:multiLevelType w:val="hybridMultilevel"/>
    <w:tmpl w:val="3B7EC3A0"/>
    <w:lvl w:ilvl="0" w:tplc="977A9CAC">
      <w:start w:val="1"/>
      <w:numFmt w:val="bullet"/>
      <w:lvlText w:val=""/>
      <w:lvlJc w:val="left"/>
      <w:pPr>
        <w:tabs>
          <w:tab w:val="num" w:pos="1627"/>
        </w:tabs>
        <w:ind w:left="106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E452D23"/>
    <w:multiLevelType w:val="hybridMultilevel"/>
    <w:tmpl w:val="A0A8CD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C23E29"/>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FD1783"/>
    <w:multiLevelType w:val="hybridMultilevel"/>
    <w:tmpl w:val="CA0CA812"/>
    <w:lvl w:ilvl="0" w:tplc="2E4436BE">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4301A1F"/>
    <w:multiLevelType w:val="hybridMultilevel"/>
    <w:tmpl w:val="79484530"/>
    <w:lvl w:ilvl="0" w:tplc="977A9CAC">
      <w:start w:val="1"/>
      <w:numFmt w:val="bullet"/>
      <w:lvlText w:val=""/>
      <w:lvlJc w:val="left"/>
      <w:pPr>
        <w:tabs>
          <w:tab w:val="num" w:pos="1447"/>
        </w:tabs>
        <w:ind w:left="88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4A24295"/>
    <w:multiLevelType w:val="hybridMultilevel"/>
    <w:tmpl w:val="100ACBFE"/>
    <w:lvl w:ilvl="0" w:tplc="977A9CAC">
      <w:start w:val="1"/>
      <w:numFmt w:val="bullet"/>
      <w:lvlText w:val=""/>
      <w:lvlJc w:val="left"/>
      <w:pPr>
        <w:tabs>
          <w:tab w:val="num" w:pos="907"/>
        </w:tabs>
        <w:ind w:left="34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52A2A18"/>
    <w:multiLevelType w:val="hybridMultilevel"/>
    <w:tmpl w:val="3A36A6E6"/>
    <w:lvl w:ilvl="0" w:tplc="977A9CAC">
      <w:start w:val="1"/>
      <w:numFmt w:val="bullet"/>
      <w:lvlText w:val=""/>
      <w:lvlJc w:val="left"/>
      <w:pPr>
        <w:tabs>
          <w:tab w:val="num" w:pos="1627"/>
        </w:tabs>
        <w:ind w:left="106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618481A"/>
    <w:multiLevelType w:val="hybridMultilevel"/>
    <w:tmpl w:val="988A8A6A"/>
    <w:lvl w:ilvl="0" w:tplc="977A9CAC">
      <w:start w:val="1"/>
      <w:numFmt w:val="bullet"/>
      <w:lvlText w:val=""/>
      <w:lvlJc w:val="left"/>
      <w:pPr>
        <w:tabs>
          <w:tab w:val="num" w:pos="1447"/>
        </w:tabs>
        <w:ind w:left="88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DA63F0"/>
    <w:multiLevelType w:val="hybridMultilevel"/>
    <w:tmpl w:val="666490D8"/>
    <w:lvl w:ilvl="0" w:tplc="977A9CAC">
      <w:start w:val="1"/>
      <w:numFmt w:val="bullet"/>
      <w:lvlText w:val=""/>
      <w:lvlJc w:val="left"/>
      <w:pPr>
        <w:tabs>
          <w:tab w:val="num" w:pos="1627"/>
        </w:tabs>
        <w:ind w:left="106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647B6D"/>
    <w:multiLevelType w:val="hybridMultilevel"/>
    <w:tmpl w:val="BDF4AD9E"/>
    <w:lvl w:ilvl="0" w:tplc="977A9CAC">
      <w:start w:val="1"/>
      <w:numFmt w:val="bullet"/>
      <w:lvlText w:val=""/>
      <w:lvlJc w:val="left"/>
      <w:pPr>
        <w:tabs>
          <w:tab w:val="num" w:pos="1447"/>
        </w:tabs>
        <w:ind w:left="88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97846B4"/>
    <w:multiLevelType w:val="hybridMultilevel"/>
    <w:tmpl w:val="3F5CF7B0"/>
    <w:lvl w:ilvl="0" w:tplc="977A9CAC">
      <w:start w:val="1"/>
      <w:numFmt w:val="bullet"/>
      <w:lvlText w:val=""/>
      <w:lvlJc w:val="left"/>
      <w:pPr>
        <w:tabs>
          <w:tab w:val="num" w:pos="1447"/>
        </w:tabs>
        <w:ind w:left="88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BDA2C35"/>
    <w:multiLevelType w:val="hybridMultilevel"/>
    <w:tmpl w:val="3580C946"/>
    <w:lvl w:ilvl="0" w:tplc="977A9CAC">
      <w:start w:val="1"/>
      <w:numFmt w:val="bullet"/>
      <w:lvlText w:val=""/>
      <w:lvlJc w:val="left"/>
      <w:pPr>
        <w:tabs>
          <w:tab w:val="num" w:pos="907"/>
        </w:tabs>
        <w:ind w:left="34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C11702E"/>
    <w:multiLevelType w:val="hybridMultilevel"/>
    <w:tmpl w:val="BB9CCBC0"/>
    <w:lvl w:ilvl="0" w:tplc="977A9CAC">
      <w:start w:val="1"/>
      <w:numFmt w:val="bullet"/>
      <w:lvlText w:val=""/>
      <w:lvlJc w:val="left"/>
      <w:pPr>
        <w:tabs>
          <w:tab w:val="num" w:pos="1447"/>
        </w:tabs>
        <w:ind w:left="88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8792E92"/>
    <w:multiLevelType w:val="hybridMultilevel"/>
    <w:tmpl w:val="C7965E4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B5A32F9"/>
    <w:multiLevelType w:val="hybridMultilevel"/>
    <w:tmpl w:val="6FF6BFF0"/>
    <w:lvl w:ilvl="0" w:tplc="977A9CAC">
      <w:start w:val="1"/>
      <w:numFmt w:val="bullet"/>
      <w:lvlText w:val=""/>
      <w:lvlJc w:val="left"/>
      <w:pPr>
        <w:tabs>
          <w:tab w:val="num" w:pos="1627"/>
        </w:tabs>
        <w:ind w:left="106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E032FDE"/>
    <w:multiLevelType w:val="hybridMultilevel"/>
    <w:tmpl w:val="1A440950"/>
    <w:lvl w:ilvl="0" w:tplc="977A9CAC">
      <w:start w:val="1"/>
      <w:numFmt w:val="bullet"/>
      <w:lvlText w:val=""/>
      <w:lvlJc w:val="left"/>
      <w:pPr>
        <w:tabs>
          <w:tab w:val="num" w:pos="907"/>
        </w:tabs>
        <w:ind w:left="34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1244608"/>
    <w:multiLevelType w:val="hybridMultilevel"/>
    <w:tmpl w:val="E68AB93A"/>
    <w:lvl w:ilvl="0" w:tplc="977A9CAC">
      <w:start w:val="1"/>
      <w:numFmt w:val="bullet"/>
      <w:lvlText w:val=""/>
      <w:lvlJc w:val="left"/>
      <w:pPr>
        <w:tabs>
          <w:tab w:val="num" w:pos="907"/>
        </w:tabs>
        <w:ind w:left="34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9F1725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7"/>
  </w:num>
  <w:num w:numId="28">
    <w:abstractNumId w:val="18"/>
  </w:num>
  <w:num w:numId="29">
    <w:abstractNumId w:val="31"/>
  </w:num>
  <w:num w:numId="30">
    <w:abstractNumId w:val="0"/>
  </w:num>
  <w:num w:numId="31">
    <w:abstractNumId w:val="26"/>
  </w:num>
  <w:num w:numId="32">
    <w:abstractNumId w:val="12"/>
  </w:num>
  <w:num w:numId="33">
    <w:abstractNumId w:val="36"/>
  </w:num>
  <w:num w:numId="34">
    <w:abstractNumId w:val="13"/>
  </w:num>
  <w:num w:numId="35">
    <w:abstractNumId w:val="9"/>
  </w:num>
  <w:num w:numId="36">
    <w:abstractNumId w:val="3"/>
  </w:num>
  <w:num w:numId="37">
    <w:abstractNumId w:val="32"/>
  </w:num>
  <w:num w:numId="38">
    <w:abstractNumId w:val="14"/>
  </w:num>
  <w:num w:numId="39">
    <w:abstractNumId w:val="35"/>
  </w:num>
  <w:num w:numId="40">
    <w:abstractNumId w:val="7"/>
  </w:num>
  <w:num w:numId="41">
    <w:abstractNumId w:val="33"/>
  </w:num>
  <w:num w:numId="42">
    <w:abstractNumId w:val="40"/>
  </w:num>
  <w:num w:numId="43">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66C23"/>
    <w:rsid w:val="00000CA0"/>
    <w:rsid w:val="000109C2"/>
    <w:rsid w:val="00011A74"/>
    <w:rsid w:val="00015F2D"/>
    <w:rsid w:val="000276FE"/>
    <w:rsid w:val="00030D3A"/>
    <w:rsid w:val="00055CB0"/>
    <w:rsid w:val="00072464"/>
    <w:rsid w:val="00075771"/>
    <w:rsid w:val="00082D14"/>
    <w:rsid w:val="000A4F34"/>
    <w:rsid w:val="000D16CA"/>
    <w:rsid w:val="000E1294"/>
    <w:rsid w:val="000F1746"/>
    <w:rsid w:val="000F62FB"/>
    <w:rsid w:val="001033A9"/>
    <w:rsid w:val="00107D69"/>
    <w:rsid w:val="00111328"/>
    <w:rsid w:val="00122BE0"/>
    <w:rsid w:val="001421BD"/>
    <w:rsid w:val="00171101"/>
    <w:rsid w:val="00183EA8"/>
    <w:rsid w:val="001B43E9"/>
    <w:rsid w:val="001D4E9E"/>
    <w:rsid w:val="001E39F8"/>
    <w:rsid w:val="001F75FF"/>
    <w:rsid w:val="00201E6F"/>
    <w:rsid w:val="002237A3"/>
    <w:rsid w:val="00227564"/>
    <w:rsid w:val="00233209"/>
    <w:rsid w:val="00240DE3"/>
    <w:rsid w:val="00245FD5"/>
    <w:rsid w:val="00256235"/>
    <w:rsid w:val="00276AF3"/>
    <w:rsid w:val="00281430"/>
    <w:rsid w:val="00281D8F"/>
    <w:rsid w:val="00282C3B"/>
    <w:rsid w:val="00285ABC"/>
    <w:rsid w:val="00291D14"/>
    <w:rsid w:val="002922E3"/>
    <w:rsid w:val="002A0738"/>
    <w:rsid w:val="002A35E9"/>
    <w:rsid w:val="002C0C80"/>
    <w:rsid w:val="002C69CC"/>
    <w:rsid w:val="002D28DB"/>
    <w:rsid w:val="002E60C0"/>
    <w:rsid w:val="002F457B"/>
    <w:rsid w:val="00302919"/>
    <w:rsid w:val="00320684"/>
    <w:rsid w:val="00332AD1"/>
    <w:rsid w:val="0033664C"/>
    <w:rsid w:val="00351C0B"/>
    <w:rsid w:val="00366631"/>
    <w:rsid w:val="00374F42"/>
    <w:rsid w:val="00396BD8"/>
    <w:rsid w:val="00397438"/>
    <w:rsid w:val="00397FFA"/>
    <w:rsid w:val="003A395A"/>
    <w:rsid w:val="003A7FA5"/>
    <w:rsid w:val="003B5DCE"/>
    <w:rsid w:val="003C1991"/>
    <w:rsid w:val="003D3617"/>
    <w:rsid w:val="003F4813"/>
    <w:rsid w:val="003F4895"/>
    <w:rsid w:val="003F534F"/>
    <w:rsid w:val="004061A0"/>
    <w:rsid w:val="004107D7"/>
    <w:rsid w:val="00414F41"/>
    <w:rsid w:val="00427805"/>
    <w:rsid w:val="00427B80"/>
    <w:rsid w:val="00430012"/>
    <w:rsid w:val="00435986"/>
    <w:rsid w:val="00441CC0"/>
    <w:rsid w:val="00446A98"/>
    <w:rsid w:val="00457341"/>
    <w:rsid w:val="00483F0E"/>
    <w:rsid w:val="00494407"/>
    <w:rsid w:val="0049449A"/>
    <w:rsid w:val="004A2179"/>
    <w:rsid w:val="004B0A71"/>
    <w:rsid w:val="004B54AD"/>
    <w:rsid w:val="004C0F6E"/>
    <w:rsid w:val="004D2AE4"/>
    <w:rsid w:val="004D537B"/>
    <w:rsid w:val="004D6AF4"/>
    <w:rsid w:val="004D7AF4"/>
    <w:rsid w:val="004E24F9"/>
    <w:rsid w:val="004E45DF"/>
    <w:rsid w:val="004E4729"/>
    <w:rsid w:val="004E7E7B"/>
    <w:rsid w:val="004F202D"/>
    <w:rsid w:val="004F49B4"/>
    <w:rsid w:val="005238A8"/>
    <w:rsid w:val="00527397"/>
    <w:rsid w:val="0054400F"/>
    <w:rsid w:val="00554A19"/>
    <w:rsid w:val="005553BD"/>
    <w:rsid w:val="00567FDB"/>
    <w:rsid w:val="00574062"/>
    <w:rsid w:val="00583E51"/>
    <w:rsid w:val="005875FF"/>
    <w:rsid w:val="005958D2"/>
    <w:rsid w:val="00596015"/>
    <w:rsid w:val="005966BE"/>
    <w:rsid w:val="005A0B3E"/>
    <w:rsid w:val="005A29D4"/>
    <w:rsid w:val="005A61CB"/>
    <w:rsid w:val="005B3092"/>
    <w:rsid w:val="005B5490"/>
    <w:rsid w:val="005B5711"/>
    <w:rsid w:val="005D4DA9"/>
    <w:rsid w:val="005E73E4"/>
    <w:rsid w:val="005E7F0C"/>
    <w:rsid w:val="005F01E3"/>
    <w:rsid w:val="005F0AD0"/>
    <w:rsid w:val="00615CD2"/>
    <w:rsid w:val="0062132C"/>
    <w:rsid w:val="006263F3"/>
    <w:rsid w:val="006369B0"/>
    <w:rsid w:val="006422DB"/>
    <w:rsid w:val="0064343E"/>
    <w:rsid w:val="00651340"/>
    <w:rsid w:val="00665149"/>
    <w:rsid w:val="00671140"/>
    <w:rsid w:val="00675DD3"/>
    <w:rsid w:val="00683EE7"/>
    <w:rsid w:val="00684F7B"/>
    <w:rsid w:val="00691E7F"/>
    <w:rsid w:val="0069421F"/>
    <w:rsid w:val="006955CB"/>
    <w:rsid w:val="00696F48"/>
    <w:rsid w:val="00697318"/>
    <w:rsid w:val="006F2A7B"/>
    <w:rsid w:val="006F43C7"/>
    <w:rsid w:val="007014F6"/>
    <w:rsid w:val="00710386"/>
    <w:rsid w:val="007178DD"/>
    <w:rsid w:val="0076392F"/>
    <w:rsid w:val="0077383C"/>
    <w:rsid w:val="00775CB7"/>
    <w:rsid w:val="00784287"/>
    <w:rsid w:val="007A5191"/>
    <w:rsid w:val="007A5F49"/>
    <w:rsid w:val="007C2CDB"/>
    <w:rsid w:val="007D596C"/>
    <w:rsid w:val="007D6BBB"/>
    <w:rsid w:val="007F3AA5"/>
    <w:rsid w:val="007F452A"/>
    <w:rsid w:val="00806CD9"/>
    <w:rsid w:val="008214C0"/>
    <w:rsid w:val="00834FF6"/>
    <w:rsid w:val="0083757F"/>
    <w:rsid w:val="00840252"/>
    <w:rsid w:val="008409B4"/>
    <w:rsid w:val="00850F67"/>
    <w:rsid w:val="00857F56"/>
    <w:rsid w:val="008637DB"/>
    <w:rsid w:val="00875932"/>
    <w:rsid w:val="00876067"/>
    <w:rsid w:val="00887D41"/>
    <w:rsid w:val="00893EA6"/>
    <w:rsid w:val="00894AFC"/>
    <w:rsid w:val="008B3CE8"/>
    <w:rsid w:val="008B6605"/>
    <w:rsid w:val="008E3B69"/>
    <w:rsid w:val="008F25DB"/>
    <w:rsid w:val="00906170"/>
    <w:rsid w:val="009148EF"/>
    <w:rsid w:val="00921515"/>
    <w:rsid w:val="00930327"/>
    <w:rsid w:val="009425DF"/>
    <w:rsid w:val="00942ED2"/>
    <w:rsid w:val="00960FCF"/>
    <w:rsid w:val="009874C0"/>
    <w:rsid w:val="00987FCC"/>
    <w:rsid w:val="009976CD"/>
    <w:rsid w:val="009B39D8"/>
    <w:rsid w:val="009C25CC"/>
    <w:rsid w:val="009E332C"/>
    <w:rsid w:val="009F3C56"/>
    <w:rsid w:val="00A01C09"/>
    <w:rsid w:val="00A118F6"/>
    <w:rsid w:val="00A11E7B"/>
    <w:rsid w:val="00A273FA"/>
    <w:rsid w:val="00A631D7"/>
    <w:rsid w:val="00A67DE7"/>
    <w:rsid w:val="00A819E9"/>
    <w:rsid w:val="00A82AE8"/>
    <w:rsid w:val="00AA158D"/>
    <w:rsid w:val="00AA7E20"/>
    <w:rsid w:val="00AB09F2"/>
    <w:rsid w:val="00AB0CCE"/>
    <w:rsid w:val="00AD46EE"/>
    <w:rsid w:val="00AE26F6"/>
    <w:rsid w:val="00AF03FF"/>
    <w:rsid w:val="00AF1349"/>
    <w:rsid w:val="00AF633D"/>
    <w:rsid w:val="00B02443"/>
    <w:rsid w:val="00B03CC0"/>
    <w:rsid w:val="00B101AA"/>
    <w:rsid w:val="00B258EE"/>
    <w:rsid w:val="00B42FD3"/>
    <w:rsid w:val="00B4511C"/>
    <w:rsid w:val="00B54BC2"/>
    <w:rsid w:val="00B64B71"/>
    <w:rsid w:val="00B65CDA"/>
    <w:rsid w:val="00B67DFF"/>
    <w:rsid w:val="00B86F68"/>
    <w:rsid w:val="00B87B01"/>
    <w:rsid w:val="00B979C9"/>
    <w:rsid w:val="00BD028A"/>
    <w:rsid w:val="00C001B1"/>
    <w:rsid w:val="00C102F5"/>
    <w:rsid w:val="00C20C59"/>
    <w:rsid w:val="00C20F2F"/>
    <w:rsid w:val="00C21D3B"/>
    <w:rsid w:val="00C45932"/>
    <w:rsid w:val="00C479DB"/>
    <w:rsid w:val="00C67364"/>
    <w:rsid w:val="00C82D3B"/>
    <w:rsid w:val="00CA5362"/>
    <w:rsid w:val="00CA5D13"/>
    <w:rsid w:val="00CA6200"/>
    <w:rsid w:val="00CB0D5C"/>
    <w:rsid w:val="00CC1F3E"/>
    <w:rsid w:val="00CC3F26"/>
    <w:rsid w:val="00CC7010"/>
    <w:rsid w:val="00CC7B4A"/>
    <w:rsid w:val="00CD191C"/>
    <w:rsid w:val="00CE41D8"/>
    <w:rsid w:val="00D1257B"/>
    <w:rsid w:val="00D25890"/>
    <w:rsid w:val="00D26687"/>
    <w:rsid w:val="00D40752"/>
    <w:rsid w:val="00D4206C"/>
    <w:rsid w:val="00D44A3D"/>
    <w:rsid w:val="00D65B26"/>
    <w:rsid w:val="00D67C64"/>
    <w:rsid w:val="00D81061"/>
    <w:rsid w:val="00DB029F"/>
    <w:rsid w:val="00DB51D1"/>
    <w:rsid w:val="00DC0919"/>
    <w:rsid w:val="00DC0C45"/>
    <w:rsid w:val="00DD7EE7"/>
    <w:rsid w:val="00DF1300"/>
    <w:rsid w:val="00DF2A31"/>
    <w:rsid w:val="00DF36A1"/>
    <w:rsid w:val="00E10E5B"/>
    <w:rsid w:val="00E13F20"/>
    <w:rsid w:val="00E36403"/>
    <w:rsid w:val="00E375A2"/>
    <w:rsid w:val="00E53480"/>
    <w:rsid w:val="00E5681B"/>
    <w:rsid w:val="00E6342E"/>
    <w:rsid w:val="00E66C23"/>
    <w:rsid w:val="00E71F69"/>
    <w:rsid w:val="00E72849"/>
    <w:rsid w:val="00E74F8D"/>
    <w:rsid w:val="00E93149"/>
    <w:rsid w:val="00EA45BB"/>
    <w:rsid w:val="00EA464D"/>
    <w:rsid w:val="00EA4BB2"/>
    <w:rsid w:val="00EB231A"/>
    <w:rsid w:val="00EB699F"/>
    <w:rsid w:val="00EC20FE"/>
    <w:rsid w:val="00EC6FC5"/>
    <w:rsid w:val="00EC7B40"/>
    <w:rsid w:val="00ED13FA"/>
    <w:rsid w:val="00EE6153"/>
    <w:rsid w:val="00EF2FF3"/>
    <w:rsid w:val="00EF31F6"/>
    <w:rsid w:val="00F124A1"/>
    <w:rsid w:val="00F174D7"/>
    <w:rsid w:val="00F23188"/>
    <w:rsid w:val="00F26C70"/>
    <w:rsid w:val="00F30A76"/>
    <w:rsid w:val="00F3391B"/>
    <w:rsid w:val="00F42742"/>
    <w:rsid w:val="00F45280"/>
    <w:rsid w:val="00F526A4"/>
    <w:rsid w:val="00F5359F"/>
    <w:rsid w:val="00F63EE2"/>
    <w:rsid w:val="00F702F7"/>
    <w:rsid w:val="00F93438"/>
    <w:rsid w:val="00F97D6B"/>
    <w:rsid w:val="00FA2F21"/>
    <w:rsid w:val="00FA503E"/>
    <w:rsid w:val="00FA7ED9"/>
    <w:rsid w:val="00FB1ACB"/>
    <w:rsid w:val="00FE0BC8"/>
    <w:rsid w:val="00FE3D73"/>
    <w:rsid w:val="00FF5F18"/>
    <w:rsid w:val="00FF6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23"/>
    <w:rPr>
      <w:rFonts w:ascii="Times New Roman" w:eastAsia="Times New Roman" w:hAnsi="Times New Roman"/>
      <w:sz w:val="28"/>
      <w:szCs w:val="28"/>
    </w:rPr>
  </w:style>
  <w:style w:type="paragraph" w:styleId="1">
    <w:name w:val="heading 1"/>
    <w:basedOn w:val="a"/>
    <w:link w:val="10"/>
    <w:qFormat/>
    <w:rsid w:val="00E66C23"/>
    <w:pPr>
      <w:spacing w:before="100" w:beforeAutospacing="1" w:after="100" w:afterAutospacing="1"/>
      <w:outlineLvl w:val="0"/>
    </w:pPr>
    <w:rPr>
      <w:rFonts w:ascii="Verdana" w:hAnsi="Verdana"/>
      <w:b/>
      <w:bCs/>
      <w:color w:val="575858"/>
      <w:kern w:val="36"/>
      <w:sz w:val="24"/>
      <w:szCs w:val="24"/>
    </w:rPr>
  </w:style>
  <w:style w:type="paragraph" w:styleId="6">
    <w:name w:val="heading 6"/>
    <w:basedOn w:val="a"/>
    <w:next w:val="a"/>
    <w:link w:val="60"/>
    <w:qFormat/>
    <w:rsid w:val="008E3B69"/>
    <w:pPr>
      <w:keepNext/>
      <w:jc w:val="both"/>
      <w:outlineLvl w:val="5"/>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6C23"/>
    <w:rPr>
      <w:rFonts w:ascii="Verdana" w:eastAsia="Times New Roman" w:hAnsi="Verdana"/>
      <w:b/>
      <w:bCs/>
      <w:color w:val="575858"/>
      <w:kern w:val="36"/>
      <w:sz w:val="24"/>
      <w:szCs w:val="24"/>
    </w:rPr>
  </w:style>
  <w:style w:type="character" w:customStyle="1" w:styleId="60">
    <w:name w:val="Заголовок 6 Знак"/>
    <w:basedOn w:val="a0"/>
    <w:link w:val="6"/>
    <w:rsid w:val="008E3B69"/>
    <w:rPr>
      <w:rFonts w:ascii="Times New Roman" w:eastAsia="Times New Roman" w:hAnsi="Times New Roman"/>
      <w:sz w:val="24"/>
    </w:rPr>
  </w:style>
  <w:style w:type="paragraph" w:styleId="a3">
    <w:name w:val="List Paragraph"/>
    <w:basedOn w:val="a"/>
    <w:uiPriority w:val="34"/>
    <w:qFormat/>
    <w:rsid w:val="008E3B69"/>
    <w:pPr>
      <w:ind w:left="720"/>
      <w:contextualSpacing/>
    </w:pPr>
    <w:rPr>
      <w:lang w:eastAsia="en-US"/>
    </w:rPr>
  </w:style>
  <w:style w:type="character" w:styleId="a4">
    <w:name w:val="Hyperlink"/>
    <w:basedOn w:val="a0"/>
    <w:uiPriority w:val="99"/>
    <w:unhideWhenUsed/>
    <w:rsid w:val="00E66C23"/>
    <w:rPr>
      <w:color w:val="0000FF"/>
      <w:u w:val="single"/>
    </w:rPr>
  </w:style>
  <w:style w:type="character" w:styleId="a5">
    <w:name w:val="FollowedHyperlink"/>
    <w:basedOn w:val="a0"/>
    <w:uiPriority w:val="99"/>
    <w:semiHidden/>
    <w:unhideWhenUsed/>
    <w:rsid w:val="00E66C23"/>
    <w:rPr>
      <w:color w:val="800080"/>
      <w:u w:val="single"/>
    </w:rPr>
  </w:style>
  <w:style w:type="character" w:styleId="a6">
    <w:name w:val="Strong"/>
    <w:basedOn w:val="a0"/>
    <w:qFormat/>
    <w:rsid w:val="00E66C23"/>
    <w:rPr>
      <w:rFonts w:ascii="Times New Roman" w:hAnsi="Times New Roman" w:cs="Times New Roman" w:hint="default"/>
      <w:b/>
      <w:bCs/>
    </w:rPr>
  </w:style>
  <w:style w:type="paragraph" w:styleId="a7">
    <w:name w:val="Normal (Web)"/>
    <w:aliases w:val="Знак Знак5"/>
    <w:basedOn w:val="a"/>
    <w:uiPriority w:val="99"/>
    <w:semiHidden/>
    <w:unhideWhenUsed/>
    <w:qFormat/>
    <w:rsid w:val="00E66C23"/>
    <w:pPr>
      <w:ind w:left="720"/>
      <w:contextualSpacing/>
    </w:pPr>
    <w:rPr>
      <w:sz w:val="24"/>
      <w:szCs w:val="24"/>
    </w:rPr>
  </w:style>
  <w:style w:type="character" w:customStyle="1" w:styleId="a8">
    <w:name w:val="Верхний колонтитул Знак"/>
    <w:basedOn w:val="a0"/>
    <w:link w:val="a9"/>
    <w:uiPriority w:val="99"/>
    <w:locked/>
    <w:rsid w:val="00E66C23"/>
    <w:rPr>
      <w:rFonts w:ascii="Times New Roman" w:eastAsia="Times New Roman" w:hAnsi="Times New Roman"/>
      <w:sz w:val="28"/>
      <w:szCs w:val="28"/>
    </w:rPr>
  </w:style>
  <w:style w:type="paragraph" w:styleId="a9">
    <w:name w:val="header"/>
    <w:basedOn w:val="a"/>
    <w:link w:val="a8"/>
    <w:uiPriority w:val="99"/>
    <w:unhideWhenUsed/>
    <w:rsid w:val="00E66C23"/>
    <w:pPr>
      <w:tabs>
        <w:tab w:val="center" w:pos="4677"/>
        <w:tab w:val="right" w:pos="9355"/>
      </w:tabs>
    </w:pPr>
  </w:style>
  <w:style w:type="character" w:customStyle="1" w:styleId="aa">
    <w:name w:val="Нижний колонтитул Знак"/>
    <w:basedOn w:val="a0"/>
    <w:link w:val="ab"/>
    <w:uiPriority w:val="99"/>
    <w:locked/>
    <w:rsid w:val="00E66C23"/>
    <w:rPr>
      <w:rFonts w:ascii="Times New Roman" w:eastAsia="Times New Roman" w:hAnsi="Times New Roman"/>
      <w:sz w:val="28"/>
      <w:szCs w:val="28"/>
    </w:rPr>
  </w:style>
  <w:style w:type="paragraph" w:styleId="ab">
    <w:name w:val="footer"/>
    <w:basedOn w:val="a"/>
    <w:link w:val="aa"/>
    <w:uiPriority w:val="99"/>
    <w:unhideWhenUsed/>
    <w:rsid w:val="00E66C23"/>
    <w:pPr>
      <w:tabs>
        <w:tab w:val="center" w:pos="4677"/>
        <w:tab w:val="right" w:pos="9355"/>
      </w:tabs>
    </w:pPr>
  </w:style>
  <w:style w:type="character" w:customStyle="1" w:styleId="ac">
    <w:name w:val="Основной текст Знак"/>
    <w:basedOn w:val="a0"/>
    <w:link w:val="ad"/>
    <w:uiPriority w:val="99"/>
    <w:semiHidden/>
    <w:locked/>
    <w:rsid w:val="00E66C23"/>
    <w:rPr>
      <w:sz w:val="24"/>
      <w:szCs w:val="24"/>
    </w:rPr>
  </w:style>
  <w:style w:type="paragraph" w:styleId="ad">
    <w:name w:val="Body Text"/>
    <w:basedOn w:val="a"/>
    <w:link w:val="ac"/>
    <w:uiPriority w:val="99"/>
    <w:semiHidden/>
    <w:unhideWhenUsed/>
    <w:rsid w:val="00E66C23"/>
    <w:pPr>
      <w:spacing w:after="120"/>
    </w:pPr>
    <w:rPr>
      <w:rFonts w:ascii="Calibri" w:eastAsia="Calibri" w:hAnsi="Calibri"/>
      <w:sz w:val="24"/>
      <w:szCs w:val="24"/>
    </w:rPr>
  </w:style>
  <w:style w:type="character" w:customStyle="1" w:styleId="ae">
    <w:name w:val="Основной текст с отступом Знак"/>
    <w:basedOn w:val="a0"/>
    <w:link w:val="af"/>
    <w:semiHidden/>
    <w:locked/>
    <w:rsid w:val="00E66C23"/>
    <w:rPr>
      <w:sz w:val="24"/>
      <w:szCs w:val="24"/>
    </w:rPr>
  </w:style>
  <w:style w:type="paragraph" w:styleId="af">
    <w:name w:val="Body Text Indent"/>
    <w:basedOn w:val="a"/>
    <w:link w:val="ae"/>
    <w:semiHidden/>
    <w:unhideWhenUsed/>
    <w:rsid w:val="00E66C23"/>
    <w:pPr>
      <w:spacing w:after="120"/>
      <w:ind w:left="283"/>
    </w:pPr>
    <w:rPr>
      <w:rFonts w:ascii="Calibri" w:eastAsia="Calibri" w:hAnsi="Calibri"/>
      <w:sz w:val="24"/>
      <w:szCs w:val="24"/>
    </w:rPr>
  </w:style>
  <w:style w:type="character" w:customStyle="1" w:styleId="2">
    <w:name w:val="Основной текст с отступом 2 Знак"/>
    <w:aliases w:val="Знак1 Знак"/>
    <w:basedOn w:val="a0"/>
    <w:link w:val="20"/>
    <w:semiHidden/>
    <w:locked/>
    <w:rsid w:val="00E66C23"/>
    <w:rPr>
      <w:rFonts w:ascii="Times New Roman" w:eastAsia="Times New Roman" w:hAnsi="Times New Roman"/>
      <w:sz w:val="28"/>
      <w:szCs w:val="28"/>
    </w:rPr>
  </w:style>
  <w:style w:type="paragraph" w:styleId="20">
    <w:name w:val="Body Text Indent 2"/>
    <w:aliases w:val="Знак1"/>
    <w:basedOn w:val="a"/>
    <w:link w:val="2"/>
    <w:semiHidden/>
    <w:unhideWhenUsed/>
    <w:rsid w:val="00E66C23"/>
    <w:pPr>
      <w:spacing w:after="120" w:line="480" w:lineRule="auto"/>
      <w:ind w:left="283"/>
    </w:pPr>
  </w:style>
  <w:style w:type="character" w:customStyle="1" w:styleId="11">
    <w:name w:val="Текст выноски Знак1"/>
    <w:basedOn w:val="a0"/>
    <w:link w:val="af0"/>
    <w:uiPriority w:val="99"/>
    <w:semiHidden/>
    <w:locked/>
    <w:rsid w:val="00E66C23"/>
    <w:rPr>
      <w:rFonts w:ascii="Tahoma" w:eastAsia="Times New Roman" w:hAnsi="Tahoma" w:cs="Tahoma"/>
      <w:sz w:val="16"/>
      <w:szCs w:val="16"/>
    </w:rPr>
  </w:style>
  <w:style w:type="paragraph" w:styleId="af0">
    <w:name w:val="Balloon Text"/>
    <w:basedOn w:val="a"/>
    <w:link w:val="11"/>
    <w:uiPriority w:val="99"/>
    <w:semiHidden/>
    <w:unhideWhenUsed/>
    <w:rsid w:val="00E66C23"/>
    <w:rPr>
      <w:rFonts w:ascii="Tahoma" w:hAnsi="Tahoma" w:cs="Tahoma"/>
      <w:sz w:val="16"/>
      <w:szCs w:val="16"/>
    </w:rPr>
  </w:style>
  <w:style w:type="paragraph" w:customStyle="1" w:styleId="ConsPlusNormal">
    <w:name w:val="ConsPlusNormal"/>
    <w:link w:val="ConsPlusNormal0"/>
    <w:rsid w:val="00E66C2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CC7B4A"/>
    <w:rPr>
      <w:rFonts w:ascii="Arial" w:eastAsia="Times New Roman" w:hAnsi="Arial" w:cs="Arial"/>
      <w:lang w:val="ru-RU" w:eastAsia="ru-RU" w:bidi="ar-SA"/>
    </w:rPr>
  </w:style>
  <w:style w:type="paragraph" w:customStyle="1" w:styleId="ConsNonformat">
    <w:name w:val="ConsNonformat"/>
    <w:uiPriority w:val="99"/>
    <w:rsid w:val="00E66C2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66C23"/>
    <w:pPr>
      <w:autoSpaceDE w:val="0"/>
      <w:autoSpaceDN w:val="0"/>
      <w:adjustRightInd w:val="0"/>
    </w:pPr>
    <w:rPr>
      <w:rFonts w:ascii="Times New Roman" w:eastAsia="Times New Roman" w:hAnsi="Times New Roman"/>
      <w:b/>
      <w:bCs/>
      <w:sz w:val="28"/>
      <w:szCs w:val="28"/>
      <w:lang w:eastAsia="en-US"/>
    </w:rPr>
  </w:style>
  <w:style w:type="paragraph" w:customStyle="1" w:styleId="HeadDoc">
    <w:name w:val="HeadDoc"/>
    <w:uiPriority w:val="99"/>
    <w:rsid w:val="00E66C23"/>
    <w:pPr>
      <w:keepLines/>
      <w:overflowPunct w:val="0"/>
      <w:autoSpaceDE w:val="0"/>
      <w:autoSpaceDN w:val="0"/>
      <w:adjustRightInd w:val="0"/>
      <w:jc w:val="both"/>
    </w:pPr>
    <w:rPr>
      <w:rFonts w:ascii="Times New Roman" w:eastAsia="Times New Roman" w:hAnsi="Times New Roman"/>
      <w:sz w:val="28"/>
    </w:rPr>
  </w:style>
  <w:style w:type="paragraph" w:customStyle="1" w:styleId="Pro-List-2">
    <w:name w:val="Pro-List -2"/>
    <w:basedOn w:val="a"/>
    <w:uiPriority w:val="99"/>
    <w:rsid w:val="00E66C23"/>
    <w:pPr>
      <w:numPr>
        <w:numId w:val="1"/>
      </w:numPr>
    </w:pPr>
    <w:rPr>
      <w:sz w:val="24"/>
      <w:szCs w:val="24"/>
    </w:rPr>
  </w:style>
  <w:style w:type="paragraph" w:customStyle="1" w:styleId="af1">
    <w:name w:val="Знак"/>
    <w:basedOn w:val="a"/>
    <w:uiPriority w:val="99"/>
    <w:rsid w:val="00E66C23"/>
    <w:pPr>
      <w:spacing w:after="160" w:line="240" w:lineRule="exact"/>
    </w:pPr>
    <w:rPr>
      <w:rFonts w:ascii="Arial" w:hAnsi="Arial" w:cs="Arial"/>
      <w:sz w:val="20"/>
      <w:szCs w:val="20"/>
      <w:lang w:val="en-US" w:eastAsia="en-US"/>
    </w:rPr>
  </w:style>
  <w:style w:type="paragraph" w:customStyle="1" w:styleId="c0">
    <w:name w:val="c0"/>
    <w:basedOn w:val="a"/>
    <w:uiPriority w:val="99"/>
    <w:rsid w:val="00E66C23"/>
    <w:pPr>
      <w:spacing w:before="90" w:after="90"/>
    </w:pPr>
    <w:rPr>
      <w:sz w:val="24"/>
      <w:szCs w:val="24"/>
    </w:rPr>
  </w:style>
  <w:style w:type="paragraph" w:customStyle="1" w:styleId="c14">
    <w:name w:val="c14"/>
    <w:basedOn w:val="a"/>
    <w:uiPriority w:val="99"/>
    <w:rsid w:val="00E66C23"/>
    <w:pPr>
      <w:spacing w:before="90" w:after="90"/>
    </w:pPr>
    <w:rPr>
      <w:sz w:val="24"/>
      <w:szCs w:val="24"/>
    </w:rPr>
  </w:style>
  <w:style w:type="character" w:customStyle="1" w:styleId="12">
    <w:name w:val="Обычный (веб) Знак1 Знак"/>
    <w:aliases w:val="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Обычный (веб) Знак"/>
    <w:basedOn w:val="a0"/>
    <w:locked/>
    <w:rsid w:val="00E66C23"/>
    <w:rPr>
      <w:rFonts w:ascii="Calibri" w:hAnsi="Calibri" w:cs="Calibri" w:hint="default"/>
      <w:sz w:val="24"/>
      <w:szCs w:val="24"/>
      <w:lang w:val="ru-RU" w:eastAsia="ru-RU" w:bidi="ar-SA"/>
    </w:rPr>
  </w:style>
  <w:style w:type="character" w:customStyle="1" w:styleId="13">
    <w:name w:val="Основной текст Знак1"/>
    <w:basedOn w:val="a0"/>
    <w:link w:val="ad"/>
    <w:uiPriority w:val="99"/>
    <w:semiHidden/>
    <w:rsid w:val="00E66C23"/>
    <w:rPr>
      <w:rFonts w:ascii="Times New Roman" w:eastAsia="Times New Roman" w:hAnsi="Times New Roman"/>
      <w:sz w:val="28"/>
      <w:szCs w:val="28"/>
    </w:rPr>
  </w:style>
  <w:style w:type="character" w:customStyle="1" w:styleId="14">
    <w:name w:val="Основной текст с отступом Знак1"/>
    <w:basedOn w:val="a0"/>
    <w:link w:val="af"/>
    <w:uiPriority w:val="99"/>
    <w:semiHidden/>
    <w:rsid w:val="00E66C23"/>
    <w:rPr>
      <w:rFonts w:ascii="Times New Roman" w:eastAsia="Times New Roman" w:hAnsi="Times New Roman"/>
      <w:sz w:val="28"/>
      <w:szCs w:val="28"/>
    </w:rPr>
  </w:style>
  <w:style w:type="character" w:customStyle="1" w:styleId="15">
    <w:name w:val="Знак Знак1"/>
    <w:basedOn w:val="a0"/>
    <w:uiPriority w:val="99"/>
    <w:rsid w:val="00E66C23"/>
    <w:rPr>
      <w:sz w:val="24"/>
      <w:szCs w:val="24"/>
      <w:lang w:val="ru-RU" w:eastAsia="ru-RU" w:bidi="ar-SA"/>
    </w:rPr>
  </w:style>
  <w:style w:type="character" w:customStyle="1" w:styleId="16">
    <w:name w:val="Нижний колонтитул Знак1"/>
    <w:basedOn w:val="a0"/>
    <w:link w:val="ab"/>
    <w:uiPriority w:val="99"/>
    <w:rsid w:val="00E66C23"/>
    <w:rPr>
      <w:rFonts w:ascii="Times New Roman" w:eastAsia="Times New Roman" w:hAnsi="Times New Roman"/>
      <w:sz w:val="28"/>
      <w:szCs w:val="28"/>
    </w:rPr>
  </w:style>
  <w:style w:type="character" w:customStyle="1" w:styleId="21">
    <w:name w:val="Основной текст с отступом 2 Знак1"/>
    <w:aliases w:val="Знак1 Знак1"/>
    <w:basedOn w:val="a0"/>
    <w:link w:val="20"/>
    <w:uiPriority w:val="99"/>
    <w:semiHidden/>
    <w:rsid w:val="00E66C23"/>
    <w:rPr>
      <w:rFonts w:ascii="Times New Roman" w:eastAsia="Times New Roman" w:hAnsi="Times New Roman"/>
      <w:sz w:val="28"/>
      <w:szCs w:val="28"/>
    </w:rPr>
  </w:style>
  <w:style w:type="character" w:customStyle="1" w:styleId="17">
    <w:name w:val="Верхний колонтитул Знак1"/>
    <w:basedOn w:val="a0"/>
    <w:link w:val="a9"/>
    <w:semiHidden/>
    <w:rsid w:val="00E66C23"/>
    <w:rPr>
      <w:rFonts w:ascii="Times New Roman" w:eastAsia="Times New Roman" w:hAnsi="Times New Roman"/>
      <w:sz w:val="28"/>
      <w:szCs w:val="28"/>
    </w:rPr>
  </w:style>
  <w:style w:type="character" w:customStyle="1" w:styleId="tik-text1">
    <w:name w:val="tik-text1"/>
    <w:basedOn w:val="a0"/>
    <w:rsid w:val="00E66C23"/>
    <w:rPr>
      <w:color w:val="B5B5B5"/>
      <w:sz w:val="17"/>
      <w:szCs w:val="17"/>
    </w:rPr>
  </w:style>
  <w:style w:type="character" w:customStyle="1" w:styleId="af2">
    <w:name w:val="Текст выноски Знак"/>
    <w:basedOn w:val="a0"/>
    <w:link w:val="af0"/>
    <w:uiPriority w:val="99"/>
    <w:semiHidden/>
    <w:rsid w:val="00E66C23"/>
    <w:rPr>
      <w:rFonts w:ascii="Tahoma" w:eastAsia="Times New Roman" w:hAnsi="Tahoma" w:cs="Tahoma"/>
      <w:sz w:val="16"/>
      <w:szCs w:val="16"/>
    </w:rPr>
  </w:style>
  <w:style w:type="character" w:customStyle="1" w:styleId="comments2">
    <w:name w:val="comments2"/>
    <w:basedOn w:val="a0"/>
    <w:rsid w:val="00E66C23"/>
    <w:rPr>
      <w:b w:val="0"/>
      <w:bCs w:val="0"/>
      <w:color w:val="FFFFFF"/>
      <w:sz w:val="14"/>
      <w:szCs w:val="14"/>
    </w:rPr>
  </w:style>
  <w:style w:type="character" w:customStyle="1" w:styleId="portal-menuuser-email">
    <w:name w:val="portal-menu__user-email"/>
    <w:basedOn w:val="a0"/>
    <w:rsid w:val="00E66C23"/>
  </w:style>
  <w:style w:type="character" w:customStyle="1" w:styleId="c1">
    <w:name w:val="c1"/>
    <w:basedOn w:val="a0"/>
    <w:rsid w:val="00E66C23"/>
  </w:style>
  <w:style w:type="character" w:customStyle="1" w:styleId="af3">
    <w:name w:val="Без интервала Знак"/>
    <w:link w:val="af4"/>
    <w:uiPriority w:val="1"/>
    <w:locked/>
    <w:rsid w:val="00427B80"/>
    <w:rPr>
      <w:rFonts w:cs="Calibri"/>
      <w:sz w:val="22"/>
      <w:szCs w:val="22"/>
      <w:lang w:val="ru-RU" w:eastAsia="ru-RU" w:bidi="ar-SA"/>
    </w:rPr>
  </w:style>
  <w:style w:type="paragraph" w:styleId="af4">
    <w:name w:val="No Spacing"/>
    <w:link w:val="af3"/>
    <w:uiPriority w:val="1"/>
    <w:qFormat/>
    <w:rsid w:val="00427B80"/>
    <w:rPr>
      <w:rFonts w:cs="Calibri"/>
      <w:sz w:val="22"/>
      <w:szCs w:val="22"/>
    </w:rPr>
  </w:style>
  <w:style w:type="paragraph" w:customStyle="1" w:styleId="Style23">
    <w:name w:val="Style23"/>
    <w:basedOn w:val="a"/>
    <w:uiPriority w:val="99"/>
    <w:semiHidden/>
    <w:rsid w:val="00427B80"/>
    <w:pPr>
      <w:widowControl w:val="0"/>
      <w:autoSpaceDE w:val="0"/>
      <w:autoSpaceDN w:val="0"/>
      <w:adjustRightInd w:val="0"/>
      <w:spacing w:line="487" w:lineRule="exact"/>
      <w:ind w:firstLine="710"/>
      <w:jc w:val="both"/>
    </w:pPr>
    <w:rPr>
      <w:sz w:val="24"/>
      <w:szCs w:val="24"/>
    </w:rPr>
  </w:style>
  <w:style w:type="paragraph" w:customStyle="1" w:styleId="ConsPlusNonformat">
    <w:name w:val="ConsPlusNonformat"/>
    <w:uiPriority w:val="99"/>
    <w:rsid w:val="00427B80"/>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427B80"/>
    <w:pPr>
      <w:spacing w:after="200" w:line="276" w:lineRule="auto"/>
      <w:ind w:left="720"/>
      <w:contextualSpacing/>
    </w:pPr>
    <w:rPr>
      <w:rFonts w:ascii="Calibri" w:hAnsi="Calibri"/>
      <w:sz w:val="22"/>
      <w:szCs w:val="22"/>
      <w:lang w:eastAsia="en-US"/>
    </w:rPr>
  </w:style>
  <w:style w:type="character" w:customStyle="1" w:styleId="maintext">
    <w:name w:val="maintext"/>
    <w:rsid w:val="00427B80"/>
    <w:rPr>
      <w:rFonts w:ascii="Times New Roman" w:hAnsi="Times New Roman" w:cs="Times New Roman" w:hint="default"/>
    </w:rPr>
  </w:style>
  <w:style w:type="paragraph" w:customStyle="1" w:styleId="Default">
    <w:name w:val="Default"/>
    <w:rsid w:val="00A67DE7"/>
    <w:pPr>
      <w:autoSpaceDE w:val="0"/>
      <w:autoSpaceDN w:val="0"/>
      <w:adjustRightInd w:val="0"/>
    </w:pPr>
    <w:rPr>
      <w:rFonts w:ascii="Times New Roman" w:hAnsi="Times New Roman"/>
      <w:color w:val="000000"/>
      <w:sz w:val="24"/>
      <w:szCs w:val="24"/>
    </w:rPr>
  </w:style>
  <w:style w:type="character" w:customStyle="1" w:styleId="apple-style-span">
    <w:name w:val="apple-style-span"/>
    <w:basedOn w:val="a0"/>
    <w:rsid w:val="00A67DE7"/>
    <w:rPr>
      <w:rFonts w:ascii="Times New Roman" w:hAnsi="Times New Roman" w:cs="Times New Roman" w:hint="default"/>
    </w:rPr>
  </w:style>
  <w:style w:type="character" w:styleId="af5">
    <w:name w:val="annotation reference"/>
    <w:basedOn w:val="a0"/>
    <w:uiPriority w:val="99"/>
    <w:semiHidden/>
    <w:unhideWhenUsed/>
    <w:rsid w:val="0033664C"/>
    <w:rPr>
      <w:sz w:val="16"/>
      <w:szCs w:val="16"/>
    </w:rPr>
  </w:style>
  <w:style w:type="paragraph" w:styleId="af6">
    <w:name w:val="annotation text"/>
    <w:basedOn w:val="a"/>
    <w:link w:val="af7"/>
    <w:uiPriority w:val="99"/>
    <w:semiHidden/>
    <w:unhideWhenUsed/>
    <w:rsid w:val="0033664C"/>
    <w:pPr>
      <w:spacing w:after="200"/>
    </w:pPr>
    <w:rPr>
      <w:rFonts w:eastAsia="Calibri"/>
      <w:sz w:val="20"/>
      <w:szCs w:val="20"/>
      <w:lang w:eastAsia="en-US"/>
    </w:rPr>
  </w:style>
  <w:style w:type="character" w:customStyle="1" w:styleId="af7">
    <w:name w:val="Текст примечания Знак"/>
    <w:basedOn w:val="a0"/>
    <w:link w:val="af6"/>
    <w:uiPriority w:val="99"/>
    <w:semiHidden/>
    <w:rsid w:val="0033664C"/>
    <w:rPr>
      <w:rFonts w:ascii="Times New Roman" w:eastAsia="Calibri" w:hAnsi="Times New Roman"/>
      <w:lang w:eastAsia="en-US"/>
    </w:rPr>
  </w:style>
  <w:style w:type="paragraph" w:customStyle="1" w:styleId="formattext">
    <w:name w:val="formattext"/>
    <w:basedOn w:val="a"/>
    <w:rsid w:val="00FB1ACB"/>
    <w:pPr>
      <w:spacing w:before="100" w:beforeAutospacing="1" w:after="100" w:afterAutospacing="1"/>
    </w:pPr>
    <w:rPr>
      <w:sz w:val="24"/>
      <w:szCs w:val="24"/>
    </w:rPr>
  </w:style>
  <w:style w:type="character" w:customStyle="1" w:styleId="af8">
    <w:name w:val="Тема примечания Знак"/>
    <w:basedOn w:val="af7"/>
    <w:link w:val="af9"/>
    <w:uiPriority w:val="99"/>
    <w:semiHidden/>
    <w:rsid w:val="00CC7B4A"/>
    <w:rPr>
      <w:rFonts w:eastAsia="Calibri"/>
      <w:b/>
      <w:bCs/>
    </w:rPr>
  </w:style>
  <w:style w:type="paragraph" w:styleId="af9">
    <w:name w:val="annotation subject"/>
    <w:basedOn w:val="af6"/>
    <w:next w:val="af6"/>
    <w:link w:val="af8"/>
    <w:uiPriority w:val="99"/>
    <w:semiHidden/>
    <w:unhideWhenUsed/>
    <w:rsid w:val="00CC7B4A"/>
    <w:rPr>
      <w:b/>
      <w:bCs/>
    </w:rPr>
  </w:style>
  <w:style w:type="character" w:customStyle="1" w:styleId="afa">
    <w:name w:val="Текст сноски Знак"/>
    <w:basedOn w:val="a0"/>
    <w:link w:val="afb"/>
    <w:uiPriority w:val="99"/>
    <w:semiHidden/>
    <w:rsid w:val="00CC7B4A"/>
    <w:rPr>
      <w:rFonts w:ascii="Times New Roman" w:eastAsia="Times New Roman" w:hAnsi="Times New Roman"/>
    </w:rPr>
  </w:style>
  <w:style w:type="paragraph" w:styleId="afb">
    <w:name w:val="footnote text"/>
    <w:basedOn w:val="a"/>
    <w:link w:val="afa"/>
    <w:uiPriority w:val="99"/>
    <w:semiHidden/>
    <w:rsid w:val="00CC7B4A"/>
    <w:rPr>
      <w:sz w:val="20"/>
      <w:szCs w:val="20"/>
    </w:rPr>
  </w:style>
  <w:style w:type="paragraph" w:styleId="HTML">
    <w:name w:val="HTML Preformatted"/>
    <w:basedOn w:val="a"/>
    <w:link w:val="HTML0"/>
    <w:uiPriority w:val="99"/>
    <w:unhideWhenUsed/>
    <w:rsid w:val="00CC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C7B4A"/>
    <w:rPr>
      <w:rFonts w:ascii="Courier New" w:eastAsia="Times New Roman" w:hAnsi="Courier New" w:cs="Courier New"/>
    </w:rPr>
  </w:style>
  <w:style w:type="paragraph" w:styleId="3">
    <w:name w:val="Body Text Indent 3"/>
    <w:basedOn w:val="a"/>
    <w:link w:val="30"/>
    <w:rsid w:val="00CC7B4A"/>
    <w:pPr>
      <w:autoSpaceDE w:val="0"/>
      <w:autoSpaceDN w:val="0"/>
      <w:adjustRightInd w:val="0"/>
      <w:ind w:firstLine="150"/>
      <w:jc w:val="both"/>
    </w:pPr>
    <w:rPr>
      <w:szCs w:val="24"/>
    </w:rPr>
  </w:style>
  <w:style w:type="character" w:customStyle="1" w:styleId="30">
    <w:name w:val="Основной текст с отступом 3 Знак"/>
    <w:basedOn w:val="a0"/>
    <w:link w:val="3"/>
    <w:rsid w:val="00CC7B4A"/>
    <w:rPr>
      <w:rFonts w:ascii="Times New Roman" w:eastAsia="Times New Roman" w:hAnsi="Times New Roman"/>
      <w:sz w:val="28"/>
      <w:szCs w:val="24"/>
    </w:rPr>
  </w:style>
  <w:style w:type="character" w:customStyle="1" w:styleId="frgu-content-accordeon">
    <w:name w:val="frgu-content-accordeon"/>
    <w:basedOn w:val="a0"/>
    <w:rsid w:val="00CC7B4A"/>
  </w:style>
  <w:style w:type="table" w:styleId="afc">
    <w:name w:val="Table Grid"/>
    <w:basedOn w:val="a1"/>
    <w:uiPriority w:val="59"/>
    <w:rsid w:val="00CC7B4A"/>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Знак Знак Знак Знак Знак Знак Знак Знак Знак Знак Знак"/>
    <w:basedOn w:val="a"/>
    <w:rsid w:val="00CC7B4A"/>
    <w:pPr>
      <w:widowControl w:val="0"/>
      <w:jc w:val="both"/>
    </w:pPr>
    <w:rPr>
      <w:rFonts w:ascii="Tahoma" w:eastAsia="SimSun" w:hAnsi="Tahoma" w:cs="Tahoma"/>
      <w:kern w:val="2"/>
      <w:sz w:val="24"/>
      <w:szCs w:val="24"/>
      <w:lang w:val="en-US" w:eastAsia="zh-CN"/>
    </w:rPr>
  </w:style>
  <w:style w:type="paragraph" w:customStyle="1" w:styleId="8">
    <w:name w:val="Стиль8"/>
    <w:basedOn w:val="a"/>
    <w:rsid w:val="00CC7B4A"/>
    <w:rPr>
      <w:rFonts w:eastAsia="Calibri"/>
      <w:noProof/>
    </w:rPr>
  </w:style>
  <w:style w:type="character" w:customStyle="1" w:styleId="extended-textshort">
    <w:name w:val="extended-text__short"/>
    <w:basedOn w:val="a0"/>
    <w:rsid w:val="00D44A3D"/>
  </w:style>
</w:styles>
</file>

<file path=word/webSettings.xml><?xml version="1.0" encoding="utf-8"?>
<w:webSettings xmlns:r="http://schemas.openxmlformats.org/officeDocument/2006/relationships" xmlns:w="http://schemas.openxmlformats.org/wordprocessingml/2006/main">
  <w:divs>
    <w:div w:id="129828485">
      <w:bodyDiv w:val="1"/>
      <w:marLeft w:val="0"/>
      <w:marRight w:val="0"/>
      <w:marTop w:val="0"/>
      <w:marBottom w:val="0"/>
      <w:divBdr>
        <w:top w:val="none" w:sz="0" w:space="0" w:color="auto"/>
        <w:left w:val="none" w:sz="0" w:space="0" w:color="auto"/>
        <w:bottom w:val="none" w:sz="0" w:space="0" w:color="auto"/>
        <w:right w:val="none" w:sz="0" w:space="0" w:color="auto"/>
      </w:divBdr>
    </w:div>
    <w:div w:id="9318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57EC4A0E559807BA03AC07E182649CCE6D90AD573E544E7FB29AADAA01183E8460B26B8F025B7499P3z7H" TargetMode="External"/><Relationship Id="rId26" Type="http://schemas.openxmlformats.org/officeDocument/2006/relationships/hyperlink" Target="mailto:aksakovo-sosh@mail.ru" TargetMode="External"/><Relationship Id="rId39" Type="http://schemas.openxmlformats.org/officeDocument/2006/relationships/hyperlink" Target="mailto:sharovka@list.ru" TargetMode="External"/><Relationship Id="rId21" Type="http://schemas.openxmlformats.org/officeDocument/2006/relationships/hyperlink" Target="mailto:oobel@ufamts.ru" TargetMode="External"/><Relationship Id="rId34" Type="http://schemas.openxmlformats.org/officeDocument/2006/relationships/hyperlink" Target="http://slakbash-sosh.ucoz.net" TargetMode="External"/><Relationship Id="rId42" Type="http://schemas.openxmlformats.org/officeDocument/2006/relationships/hyperlink" Target="http://metevbash-sosh.ucoz.ru" TargetMode="External"/><Relationship Id="rId47" Type="http://schemas.openxmlformats.org/officeDocument/2006/relationships/hyperlink" Target="mailto:ivuschkads22@mail.ru" TargetMode="External"/><Relationship Id="rId50" Type="http://schemas.openxmlformats.org/officeDocument/2006/relationships/hyperlink" Target="mailto:detsad_solnishko-25@mail.ru" TargetMode="External"/><Relationship Id="rId55" Type="http://schemas.openxmlformats.org/officeDocument/2006/relationships/hyperlink" Target="mailto:dou352011@mail.ru" TargetMode="External"/><Relationship Id="rId7" Type="http://schemas.openxmlformats.org/officeDocument/2006/relationships/endnotes" Target="endnotes.xm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http://&#1089;huvgimn.ucoz.ru" TargetMode="External"/><Relationship Id="rId33" Type="http://schemas.openxmlformats.org/officeDocument/2006/relationships/hyperlink" Target="mailto:slakbash-sosh@mail.ru" TargetMode="External"/><Relationship Id="rId38" Type="http://schemas.openxmlformats.org/officeDocument/2006/relationships/hyperlink" Target="http://usen-sosh.ucoz.com" TargetMode="External"/><Relationship Id="rId46" Type="http://schemas.openxmlformats.org/officeDocument/2006/relationships/hyperlink" Target="mailto:lastochka.ds14@yandex.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http://bel-obr.ru/" TargetMode="External"/><Relationship Id="rId29" Type="http://schemas.openxmlformats.org/officeDocument/2006/relationships/hyperlink" Target="mailto:ermolkino_sosh@mail.ru" TargetMode="External"/><Relationship Id="rId41" Type="http://schemas.openxmlformats.org/officeDocument/2006/relationships/hyperlink" Target="mailto:metevbash-sosh@mail.ru" TargetMode="External"/><Relationship Id="rId54" Type="http://schemas.openxmlformats.org/officeDocument/2006/relationships/hyperlink" Target="mailto:ds-33-koloso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mailto:bel-chg@mail.ru" TargetMode="External"/><Relationship Id="rId32" Type="http://schemas.openxmlformats.org/officeDocument/2006/relationships/hyperlink" Target="http://maksimgorsosh.ucoz.ru" TargetMode="External"/><Relationship Id="rId37" Type="http://schemas.openxmlformats.org/officeDocument/2006/relationships/hyperlink" Target="mailto:usen-sosh@mail.ru" TargetMode="External"/><Relationship Id="rId40" Type="http://schemas.openxmlformats.org/officeDocument/2006/relationships/hyperlink" Target="http://tarasenko-soch.ucoz.ru" TargetMode="External"/><Relationship Id="rId45" Type="http://schemas.openxmlformats.org/officeDocument/2006/relationships/hyperlink" Target="mailto:kuzmina.dc3@inbox.ru" TargetMode="External"/><Relationship Id="rId53" Type="http://schemas.openxmlformats.org/officeDocument/2006/relationships/hyperlink" Target="mailto:detsad_32_duslik@mail.ru" TargetMode="External"/><Relationship Id="rId58" Type="http://schemas.openxmlformats.org/officeDocument/2006/relationships/hyperlink" Target="mailto:ds-znamenka@mail.ru" TargetMode="Externa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http://tg-bel.ucoz.ru" TargetMode="External"/><Relationship Id="rId28" Type="http://schemas.openxmlformats.org/officeDocument/2006/relationships/hyperlink" Target="http://bajenovo.ucoz.ru" TargetMode="External"/><Relationship Id="rId36" Type="http://schemas.openxmlformats.org/officeDocument/2006/relationships/hyperlink" Target="http://san-sosh.ucoz.ru" TargetMode="External"/><Relationship Id="rId49" Type="http://schemas.openxmlformats.org/officeDocument/2006/relationships/hyperlink" Target="mailto:detsad_24_berezka@mail.ru" TargetMode="External"/><Relationship Id="rId57" Type="http://schemas.openxmlformats.org/officeDocument/2006/relationships/hyperlink" Target="mailto:detsad-alekseevka@mail.ru" TargetMode="Externa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mailto:maximgor-sosh@mail.ru" TargetMode="External"/><Relationship Id="rId44" Type="http://schemas.openxmlformats.org/officeDocument/2006/relationships/hyperlink" Target="mailto:ds2-zvezdochka@mail.ru" TargetMode="External"/><Relationship Id="rId52" Type="http://schemas.openxmlformats.org/officeDocument/2006/relationships/hyperlink" Target="mailto:detsadik29@yandex.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27E34323F9EA81A2EE406F49AC2D57B6D8739AD462D3B3D87CC32FBD9B892196F7C96D086B920FCCX5UBL" TargetMode="External"/><Relationship Id="rId22" Type="http://schemas.openxmlformats.org/officeDocument/2006/relationships/hyperlink" Target="mailto:bel-tg@mail.ru" TargetMode="External"/><Relationship Id="rId27" Type="http://schemas.openxmlformats.org/officeDocument/2006/relationships/hyperlink" Target="mailto:bajenovo@mail.ru" TargetMode="External"/><Relationship Id="rId30" Type="http://schemas.openxmlformats.org/officeDocument/2006/relationships/hyperlink" Target="http://www.slakbash-sosh.ucoz.net" TargetMode="External"/><Relationship Id="rId35" Type="http://schemas.openxmlformats.org/officeDocument/2006/relationships/hyperlink" Target="mailto:sanator-sosh@mail.ru" TargetMode="External"/><Relationship Id="rId43" Type="http://schemas.openxmlformats.org/officeDocument/2006/relationships/hyperlink" Target="mailto:mou_aygul@mail.ru" TargetMode="External"/><Relationship Id="rId48" Type="http://schemas.openxmlformats.org/officeDocument/2006/relationships/hyperlink" Target="mailto:detsad_23_svetlechek@mail.ru" TargetMode="External"/><Relationship Id="rId56" Type="http://schemas.openxmlformats.org/officeDocument/2006/relationships/hyperlink" Target="mailto:ds38-aksakovo@mail.ru" TargetMode="External"/><Relationship Id="rId8" Type="http://schemas.openxmlformats.org/officeDocument/2006/relationships/hyperlink" Target="http://www.gosuslugi.bashkortostan.ru" TargetMode="External"/><Relationship Id="rId51" Type="http://schemas.openxmlformats.org/officeDocument/2006/relationships/hyperlink" Target="mailto:ds27ryabinka@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5E38-DA2A-4E41-A613-756235B5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55</Pages>
  <Words>17811</Words>
  <Characters>101525</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119098</CharactersWithSpaces>
  <SharedDoc>false</SharedDoc>
  <HLinks>
    <vt:vector size="558" baseType="variant">
      <vt:variant>
        <vt:i4>6619256</vt:i4>
      </vt:variant>
      <vt:variant>
        <vt:i4>276</vt:i4>
      </vt:variant>
      <vt:variant>
        <vt:i4>0</vt:i4>
      </vt:variant>
      <vt:variant>
        <vt:i4>5</vt:i4>
      </vt:variant>
      <vt:variant>
        <vt:lpwstr>http://bel-obr.ru/</vt:lpwstr>
      </vt:variant>
      <vt:variant>
        <vt:lpwstr/>
      </vt:variant>
      <vt:variant>
        <vt:i4>3670026</vt:i4>
      </vt:variant>
      <vt:variant>
        <vt:i4>273</vt:i4>
      </vt:variant>
      <vt:variant>
        <vt:i4>0</vt:i4>
      </vt:variant>
      <vt:variant>
        <vt:i4>5</vt:i4>
      </vt:variant>
      <vt:variant>
        <vt:lpwstr>mailto:oobel@ufamts.ru</vt:lpwstr>
      </vt:variant>
      <vt:variant>
        <vt:lpwstr/>
      </vt:variant>
      <vt:variant>
        <vt:i4>5046384</vt:i4>
      </vt:variant>
      <vt:variant>
        <vt:i4>270</vt:i4>
      </vt:variant>
      <vt:variant>
        <vt:i4>0</vt:i4>
      </vt:variant>
      <vt:variant>
        <vt:i4>5</vt:i4>
      </vt:variant>
      <vt:variant>
        <vt:lpwstr>mailto:45@bashkortostan.ru</vt:lpwstr>
      </vt:variant>
      <vt:variant>
        <vt:lpwstr/>
      </vt:variant>
      <vt:variant>
        <vt:i4>524312</vt:i4>
      </vt:variant>
      <vt:variant>
        <vt:i4>267</vt:i4>
      </vt:variant>
      <vt:variant>
        <vt:i4>0</vt:i4>
      </vt:variant>
      <vt:variant>
        <vt:i4>5</vt:i4>
      </vt:variant>
      <vt:variant>
        <vt:lpwstr>http://www.belebey-mr.ru/</vt:lpwstr>
      </vt:variant>
      <vt:variant>
        <vt:lpwstr/>
      </vt:variant>
      <vt:variant>
        <vt:i4>6619256</vt:i4>
      </vt:variant>
      <vt:variant>
        <vt:i4>264</vt:i4>
      </vt:variant>
      <vt:variant>
        <vt:i4>0</vt:i4>
      </vt:variant>
      <vt:variant>
        <vt:i4>5</vt:i4>
      </vt:variant>
      <vt:variant>
        <vt:lpwstr>http://bel-obr.ru/</vt:lpwstr>
      </vt:variant>
      <vt:variant>
        <vt:lpwstr/>
      </vt:variant>
      <vt:variant>
        <vt:i4>5308430</vt:i4>
      </vt:variant>
      <vt:variant>
        <vt:i4>261</vt:i4>
      </vt:variant>
      <vt:variant>
        <vt:i4>0</vt:i4>
      </vt:variant>
      <vt:variant>
        <vt:i4>5</vt:i4>
      </vt:variant>
      <vt:variant>
        <vt:lpwstr>http://chaika-belebey.ru/</vt:lpwstr>
      </vt:variant>
      <vt:variant>
        <vt:lpwstr/>
      </vt:variant>
      <vt:variant>
        <vt:i4>3473446</vt:i4>
      </vt:variant>
      <vt:variant>
        <vt:i4>258</vt:i4>
      </vt:variant>
      <vt:variant>
        <vt:i4>0</vt:i4>
      </vt:variant>
      <vt:variant>
        <vt:i4>5</vt:i4>
      </vt:variant>
      <vt:variant>
        <vt:lpwstr>mailto:lag_sputnik@mail.ru</vt:lpwstr>
      </vt:variant>
      <vt:variant>
        <vt:lpwstr/>
      </vt:variant>
      <vt:variant>
        <vt:i4>5242957</vt:i4>
      </vt:variant>
      <vt:variant>
        <vt:i4>255</vt:i4>
      </vt:variant>
      <vt:variant>
        <vt:i4>0</vt:i4>
      </vt:variant>
      <vt:variant>
        <vt:i4>5</vt:i4>
      </vt:variant>
      <vt:variant>
        <vt:lpwstr>http://sentrdettvor.ucoz.ru/</vt:lpwstr>
      </vt:variant>
      <vt:variant>
        <vt:lpwstr/>
      </vt:variant>
      <vt:variant>
        <vt:i4>4718684</vt:i4>
      </vt:variant>
      <vt:variant>
        <vt:i4>252</vt:i4>
      </vt:variant>
      <vt:variant>
        <vt:i4>0</vt:i4>
      </vt:variant>
      <vt:variant>
        <vt:i4>5</vt:i4>
      </vt:variant>
      <vt:variant>
        <vt:lpwstr>mailto:zdt_priutovo@mail.ru</vt:lpwstr>
      </vt:variant>
      <vt:variant>
        <vt:lpwstr/>
      </vt:variant>
      <vt:variant>
        <vt:i4>393281</vt:i4>
      </vt:variant>
      <vt:variant>
        <vt:i4>249</vt:i4>
      </vt:variant>
      <vt:variant>
        <vt:i4>0</vt:i4>
      </vt:variant>
      <vt:variant>
        <vt:i4>5</vt:i4>
      </vt:variant>
      <vt:variant>
        <vt:lpwstr>http://novpokolenie.ucoz.com/</vt:lpwstr>
      </vt:variant>
      <vt:variant>
        <vt:lpwstr/>
      </vt:variant>
      <vt:variant>
        <vt:i4>3735613</vt:i4>
      </vt:variant>
      <vt:variant>
        <vt:i4>246</vt:i4>
      </vt:variant>
      <vt:variant>
        <vt:i4>0</vt:i4>
      </vt:variant>
      <vt:variant>
        <vt:i4>5</vt:i4>
      </vt:variant>
      <vt:variant>
        <vt:lpwstr>mailto:novoe_pokoleniebel@mail.ru</vt:lpwstr>
      </vt:variant>
      <vt:variant>
        <vt:lpwstr/>
      </vt:variant>
      <vt:variant>
        <vt:i4>7864339</vt:i4>
      </vt:variant>
      <vt:variant>
        <vt:i4>243</vt:i4>
      </vt:variant>
      <vt:variant>
        <vt:i4>0</vt:i4>
      </vt:variant>
      <vt:variant>
        <vt:i4>5</vt:i4>
      </vt:variant>
      <vt:variant>
        <vt:lpwstr>mailto:ds-znamenka@mail.ru</vt:lpwstr>
      </vt:variant>
      <vt:variant>
        <vt:lpwstr/>
      </vt:variant>
      <vt:variant>
        <vt:i4>1310846</vt:i4>
      </vt:variant>
      <vt:variant>
        <vt:i4>240</vt:i4>
      </vt:variant>
      <vt:variant>
        <vt:i4>0</vt:i4>
      </vt:variant>
      <vt:variant>
        <vt:i4>5</vt:i4>
      </vt:variant>
      <vt:variant>
        <vt:lpwstr>mailto:detsad-alekseevka@mail.ru</vt:lpwstr>
      </vt:variant>
      <vt:variant>
        <vt:lpwstr/>
      </vt:variant>
      <vt:variant>
        <vt:i4>5046321</vt:i4>
      </vt:variant>
      <vt:variant>
        <vt:i4>237</vt:i4>
      </vt:variant>
      <vt:variant>
        <vt:i4>0</vt:i4>
      </vt:variant>
      <vt:variant>
        <vt:i4>5</vt:i4>
      </vt:variant>
      <vt:variant>
        <vt:lpwstr>mailto:ds38-aksakovo@mail.ru</vt:lpwstr>
      </vt:variant>
      <vt:variant>
        <vt:lpwstr/>
      </vt:variant>
      <vt:variant>
        <vt:i4>1572906</vt:i4>
      </vt:variant>
      <vt:variant>
        <vt:i4>234</vt:i4>
      </vt:variant>
      <vt:variant>
        <vt:i4>0</vt:i4>
      </vt:variant>
      <vt:variant>
        <vt:i4>5</vt:i4>
      </vt:variant>
      <vt:variant>
        <vt:lpwstr>mailto:dou352011@mail.ru</vt:lpwstr>
      </vt:variant>
      <vt:variant>
        <vt:lpwstr/>
      </vt:variant>
      <vt:variant>
        <vt:i4>5767287</vt:i4>
      </vt:variant>
      <vt:variant>
        <vt:i4>231</vt:i4>
      </vt:variant>
      <vt:variant>
        <vt:i4>0</vt:i4>
      </vt:variant>
      <vt:variant>
        <vt:i4>5</vt:i4>
      </vt:variant>
      <vt:variant>
        <vt:lpwstr>mailto:ds-33-kolosok@mail.ru</vt:lpwstr>
      </vt:variant>
      <vt:variant>
        <vt:lpwstr/>
      </vt:variant>
      <vt:variant>
        <vt:i4>4128780</vt:i4>
      </vt:variant>
      <vt:variant>
        <vt:i4>228</vt:i4>
      </vt:variant>
      <vt:variant>
        <vt:i4>0</vt:i4>
      </vt:variant>
      <vt:variant>
        <vt:i4>5</vt:i4>
      </vt:variant>
      <vt:variant>
        <vt:lpwstr>mailto:detsad_32_duslik@mail.ru</vt:lpwstr>
      </vt:variant>
      <vt:variant>
        <vt:lpwstr/>
      </vt:variant>
      <vt:variant>
        <vt:i4>458806</vt:i4>
      </vt:variant>
      <vt:variant>
        <vt:i4>225</vt:i4>
      </vt:variant>
      <vt:variant>
        <vt:i4>0</vt:i4>
      </vt:variant>
      <vt:variant>
        <vt:i4>5</vt:i4>
      </vt:variant>
      <vt:variant>
        <vt:lpwstr>mailto:detsadik29@yandex.ru</vt:lpwstr>
      </vt:variant>
      <vt:variant>
        <vt:lpwstr/>
      </vt:variant>
      <vt:variant>
        <vt:i4>1703984</vt:i4>
      </vt:variant>
      <vt:variant>
        <vt:i4>222</vt:i4>
      </vt:variant>
      <vt:variant>
        <vt:i4>0</vt:i4>
      </vt:variant>
      <vt:variant>
        <vt:i4>5</vt:i4>
      </vt:variant>
      <vt:variant>
        <vt:lpwstr>mailto:ds27ryabinka@mail.ru</vt:lpwstr>
      </vt:variant>
      <vt:variant>
        <vt:lpwstr/>
      </vt:variant>
      <vt:variant>
        <vt:i4>1179716</vt:i4>
      </vt:variant>
      <vt:variant>
        <vt:i4>219</vt:i4>
      </vt:variant>
      <vt:variant>
        <vt:i4>0</vt:i4>
      </vt:variant>
      <vt:variant>
        <vt:i4>5</vt:i4>
      </vt:variant>
      <vt:variant>
        <vt:lpwstr>mailto:detsad_solnishko-25@mail.ru</vt:lpwstr>
      </vt:variant>
      <vt:variant>
        <vt:lpwstr/>
      </vt:variant>
      <vt:variant>
        <vt:i4>2883585</vt:i4>
      </vt:variant>
      <vt:variant>
        <vt:i4>216</vt:i4>
      </vt:variant>
      <vt:variant>
        <vt:i4>0</vt:i4>
      </vt:variant>
      <vt:variant>
        <vt:i4>5</vt:i4>
      </vt:variant>
      <vt:variant>
        <vt:lpwstr>mailto:detsad_24_berezka@mail.ru</vt:lpwstr>
      </vt:variant>
      <vt:variant>
        <vt:lpwstr/>
      </vt:variant>
      <vt:variant>
        <vt:i4>3932187</vt:i4>
      </vt:variant>
      <vt:variant>
        <vt:i4>213</vt:i4>
      </vt:variant>
      <vt:variant>
        <vt:i4>0</vt:i4>
      </vt:variant>
      <vt:variant>
        <vt:i4>5</vt:i4>
      </vt:variant>
      <vt:variant>
        <vt:lpwstr>mailto:detsad_23_svetlechek@mail.ru</vt:lpwstr>
      </vt:variant>
      <vt:variant>
        <vt:lpwstr/>
      </vt:variant>
      <vt:variant>
        <vt:i4>2031661</vt:i4>
      </vt:variant>
      <vt:variant>
        <vt:i4>210</vt:i4>
      </vt:variant>
      <vt:variant>
        <vt:i4>0</vt:i4>
      </vt:variant>
      <vt:variant>
        <vt:i4>5</vt:i4>
      </vt:variant>
      <vt:variant>
        <vt:lpwstr>mailto:ivuschkads22@mail.ru</vt:lpwstr>
      </vt:variant>
      <vt:variant>
        <vt:lpwstr/>
      </vt:variant>
      <vt:variant>
        <vt:i4>65634</vt:i4>
      </vt:variant>
      <vt:variant>
        <vt:i4>207</vt:i4>
      </vt:variant>
      <vt:variant>
        <vt:i4>0</vt:i4>
      </vt:variant>
      <vt:variant>
        <vt:i4>5</vt:i4>
      </vt:variant>
      <vt:variant>
        <vt:lpwstr>mailto:lastochka.ds14@yandex.ru</vt:lpwstr>
      </vt:variant>
      <vt:variant>
        <vt:lpwstr/>
      </vt:variant>
      <vt:variant>
        <vt:i4>2949150</vt:i4>
      </vt:variant>
      <vt:variant>
        <vt:i4>204</vt:i4>
      </vt:variant>
      <vt:variant>
        <vt:i4>0</vt:i4>
      </vt:variant>
      <vt:variant>
        <vt:i4>5</vt:i4>
      </vt:variant>
      <vt:variant>
        <vt:lpwstr>mailto:kuzmina.dc3@inbox.ru</vt:lpwstr>
      </vt:variant>
      <vt:variant>
        <vt:lpwstr/>
      </vt:variant>
      <vt:variant>
        <vt:i4>7864404</vt:i4>
      </vt:variant>
      <vt:variant>
        <vt:i4>201</vt:i4>
      </vt:variant>
      <vt:variant>
        <vt:i4>0</vt:i4>
      </vt:variant>
      <vt:variant>
        <vt:i4>5</vt:i4>
      </vt:variant>
      <vt:variant>
        <vt:lpwstr>mailto:ds2-zvezdochka@mail.ru</vt:lpwstr>
      </vt:variant>
      <vt:variant>
        <vt:lpwstr/>
      </vt:variant>
      <vt:variant>
        <vt:i4>5177417</vt:i4>
      </vt:variant>
      <vt:variant>
        <vt:i4>198</vt:i4>
      </vt:variant>
      <vt:variant>
        <vt:i4>0</vt:i4>
      </vt:variant>
      <vt:variant>
        <vt:i4>5</vt:i4>
      </vt:variant>
      <vt:variant>
        <vt:lpwstr>mailto:mou_aygul@mail.ru</vt:lpwstr>
      </vt:variant>
      <vt:variant>
        <vt:lpwstr/>
      </vt:variant>
      <vt:variant>
        <vt:i4>2556019</vt:i4>
      </vt:variant>
      <vt:variant>
        <vt:i4>195</vt:i4>
      </vt:variant>
      <vt:variant>
        <vt:i4>0</vt:i4>
      </vt:variant>
      <vt:variant>
        <vt:i4>5</vt:i4>
      </vt:variant>
      <vt:variant>
        <vt:lpwstr>http://metevbash-sosh.ucoz.ru/</vt:lpwstr>
      </vt:variant>
      <vt:variant>
        <vt:lpwstr/>
      </vt:variant>
      <vt:variant>
        <vt:i4>3866715</vt:i4>
      </vt:variant>
      <vt:variant>
        <vt:i4>192</vt:i4>
      </vt:variant>
      <vt:variant>
        <vt:i4>0</vt:i4>
      </vt:variant>
      <vt:variant>
        <vt:i4>5</vt:i4>
      </vt:variant>
      <vt:variant>
        <vt:lpwstr>mailto:metevbash-sosh@mail.ru</vt:lpwstr>
      </vt:variant>
      <vt:variant>
        <vt:lpwstr/>
      </vt:variant>
      <vt:variant>
        <vt:i4>5767252</vt:i4>
      </vt:variant>
      <vt:variant>
        <vt:i4>189</vt:i4>
      </vt:variant>
      <vt:variant>
        <vt:i4>0</vt:i4>
      </vt:variant>
      <vt:variant>
        <vt:i4>5</vt:i4>
      </vt:variant>
      <vt:variant>
        <vt:lpwstr>http://starosem-sosh.ucoz.ru/</vt:lpwstr>
      </vt:variant>
      <vt:variant>
        <vt:lpwstr/>
      </vt:variant>
      <vt:variant>
        <vt:i4>4390959</vt:i4>
      </vt:variant>
      <vt:variant>
        <vt:i4>186</vt:i4>
      </vt:variant>
      <vt:variant>
        <vt:i4>0</vt:i4>
      </vt:variant>
      <vt:variant>
        <vt:i4>5</vt:i4>
      </vt:variant>
      <vt:variant>
        <vt:lpwstr>mailto:sem-sosh@mail.ru</vt:lpwstr>
      </vt:variant>
      <vt:variant>
        <vt:lpwstr/>
      </vt:variant>
      <vt:variant>
        <vt:i4>2424940</vt:i4>
      </vt:variant>
      <vt:variant>
        <vt:i4>183</vt:i4>
      </vt:variant>
      <vt:variant>
        <vt:i4>0</vt:i4>
      </vt:variant>
      <vt:variant>
        <vt:i4>5</vt:i4>
      </vt:variant>
      <vt:variant>
        <vt:lpwstr>http://tarasenko-soch.ucoz.ru/</vt:lpwstr>
      </vt:variant>
      <vt:variant>
        <vt:lpwstr/>
      </vt:variant>
      <vt:variant>
        <vt:i4>5963894</vt:i4>
      </vt:variant>
      <vt:variant>
        <vt:i4>180</vt:i4>
      </vt:variant>
      <vt:variant>
        <vt:i4>0</vt:i4>
      </vt:variant>
      <vt:variant>
        <vt:i4>5</vt:i4>
      </vt:variant>
      <vt:variant>
        <vt:lpwstr>mailto:sharovka@list.ru</vt:lpwstr>
      </vt:variant>
      <vt:variant>
        <vt:lpwstr/>
      </vt:variant>
      <vt:variant>
        <vt:i4>6619181</vt:i4>
      </vt:variant>
      <vt:variant>
        <vt:i4>177</vt:i4>
      </vt:variant>
      <vt:variant>
        <vt:i4>0</vt:i4>
      </vt:variant>
      <vt:variant>
        <vt:i4>5</vt:i4>
      </vt:variant>
      <vt:variant>
        <vt:lpwstr>http://usen-sosh.ucoz.com/</vt:lpwstr>
      </vt:variant>
      <vt:variant>
        <vt:lpwstr/>
      </vt:variant>
      <vt:variant>
        <vt:i4>458856</vt:i4>
      </vt:variant>
      <vt:variant>
        <vt:i4>174</vt:i4>
      </vt:variant>
      <vt:variant>
        <vt:i4>0</vt:i4>
      </vt:variant>
      <vt:variant>
        <vt:i4>5</vt:i4>
      </vt:variant>
      <vt:variant>
        <vt:lpwstr>mailto:usen-sosh@mail.ru</vt:lpwstr>
      </vt:variant>
      <vt:variant>
        <vt:lpwstr/>
      </vt:variant>
      <vt:variant>
        <vt:i4>6029315</vt:i4>
      </vt:variant>
      <vt:variant>
        <vt:i4>171</vt:i4>
      </vt:variant>
      <vt:variant>
        <vt:i4>0</vt:i4>
      </vt:variant>
      <vt:variant>
        <vt:i4>5</vt:i4>
      </vt:variant>
      <vt:variant>
        <vt:lpwstr>http://san-sosh.ucoz.ru/</vt:lpwstr>
      </vt:variant>
      <vt:variant>
        <vt:lpwstr/>
      </vt:variant>
      <vt:variant>
        <vt:i4>4587557</vt:i4>
      </vt:variant>
      <vt:variant>
        <vt:i4>168</vt:i4>
      </vt:variant>
      <vt:variant>
        <vt:i4>0</vt:i4>
      </vt:variant>
      <vt:variant>
        <vt:i4>5</vt:i4>
      </vt:variant>
      <vt:variant>
        <vt:lpwstr>mailto:sanator-sosh@mail.ru</vt:lpwstr>
      </vt:variant>
      <vt:variant>
        <vt:lpwstr/>
      </vt:variant>
      <vt:variant>
        <vt:i4>8126506</vt:i4>
      </vt:variant>
      <vt:variant>
        <vt:i4>165</vt:i4>
      </vt:variant>
      <vt:variant>
        <vt:i4>0</vt:i4>
      </vt:variant>
      <vt:variant>
        <vt:i4>5</vt:i4>
      </vt:variant>
      <vt:variant>
        <vt:lpwstr>http://slakbash-sosh.ucoz.net/</vt:lpwstr>
      </vt:variant>
      <vt:variant>
        <vt:lpwstr/>
      </vt:variant>
      <vt:variant>
        <vt:i4>1310843</vt:i4>
      </vt:variant>
      <vt:variant>
        <vt:i4>162</vt:i4>
      </vt:variant>
      <vt:variant>
        <vt:i4>0</vt:i4>
      </vt:variant>
      <vt:variant>
        <vt:i4>5</vt:i4>
      </vt:variant>
      <vt:variant>
        <vt:lpwstr>mailto:slakbash-sosh@mail.ru</vt:lpwstr>
      </vt:variant>
      <vt:variant>
        <vt:lpwstr/>
      </vt:variant>
      <vt:variant>
        <vt:i4>1507420</vt:i4>
      </vt:variant>
      <vt:variant>
        <vt:i4>159</vt:i4>
      </vt:variant>
      <vt:variant>
        <vt:i4>0</vt:i4>
      </vt:variant>
      <vt:variant>
        <vt:i4>5</vt:i4>
      </vt:variant>
      <vt:variant>
        <vt:lpwstr>http://maksimgorsosh.ucoz.ru/</vt:lpwstr>
      </vt:variant>
      <vt:variant>
        <vt:lpwstr/>
      </vt:variant>
      <vt:variant>
        <vt:i4>104</vt:i4>
      </vt:variant>
      <vt:variant>
        <vt:i4>156</vt:i4>
      </vt:variant>
      <vt:variant>
        <vt:i4>0</vt:i4>
      </vt:variant>
      <vt:variant>
        <vt:i4>5</vt:i4>
      </vt:variant>
      <vt:variant>
        <vt:lpwstr>mailto:maximgor-sosh@mail.ru</vt:lpwstr>
      </vt:variant>
      <vt:variant>
        <vt:lpwstr/>
      </vt:variant>
      <vt:variant>
        <vt:i4>7733296</vt:i4>
      </vt:variant>
      <vt:variant>
        <vt:i4>153</vt:i4>
      </vt:variant>
      <vt:variant>
        <vt:i4>0</vt:i4>
      </vt:variant>
      <vt:variant>
        <vt:i4>5</vt:i4>
      </vt:variant>
      <vt:variant>
        <vt:lpwstr>http://znamen-schkola.ucoz.ru/</vt:lpwstr>
      </vt:variant>
      <vt:variant>
        <vt:lpwstr/>
      </vt:variant>
      <vt:variant>
        <vt:i4>131193</vt:i4>
      </vt:variant>
      <vt:variant>
        <vt:i4>150</vt:i4>
      </vt:variant>
      <vt:variant>
        <vt:i4>0</vt:i4>
      </vt:variant>
      <vt:variant>
        <vt:i4>5</vt:i4>
      </vt:variant>
      <vt:variant>
        <vt:lpwstr>mailto:znamenka-sosh@mail.ru</vt:lpwstr>
      </vt:variant>
      <vt:variant>
        <vt:lpwstr/>
      </vt:variant>
      <vt:variant>
        <vt:i4>8126579</vt:i4>
      </vt:variant>
      <vt:variant>
        <vt:i4>147</vt:i4>
      </vt:variant>
      <vt:variant>
        <vt:i4>0</vt:i4>
      </vt:variant>
      <vt:variant>
        <vt:i4>5</vt:i4>
      </vt:variant>
      <vt:variant>
        <vt:lpwstr>http://www.slakbash-sosh.ucoz.net/</vt:lpwstr>
      </vt:variant>
      <vt:variant>
        <vt:lpwstr/>
      </vt:variant>
      <vt:variant>
        <vt:i4>4128800</vt:i4>
      </vt:variant>
      <vt:variant>
        <vt:i4>144</vt:i4>
      </vt:variant>
      <vt:variant>
        <vt:i4>0</vt:i4>
      </vt:variant>
      <vt:variant>
        <vt:i4>5</vt:i4>
      </vt:variant>
      <vt:variant>
        <vt:lpwstr>mailto:ermolkino_sosh@mail.ru</vt:lpwstr>
      </vt:variant>
      <vt:variant>
        <vt:lpwstr/>
      </vt:variant>
      <vt:variant>
        <vt:i4>5308492</vt:i4>
      </vt:variant>
      <vt:variant>
        <vt:i4>141</vt:i4>
      </vt:variant>
      <vt:variant>
        <vt:i4>0</vt:i4>
      </vt:variant>
      <vt:variant>
        <vt:i4>5</vt:i4>
      </vt:variant>
      <vt:variant>
        <vt:lpwstr>http://bajenovo.ucoz.ru/</vt:lpwstr>
      </vt:variant>
      <vt:variant>
        <vt:lpwstr/>
      </vt:variant>
      <vt:variant>
        <vt:i4>5046372</vt:i4>
      </vt:variant>
      <vt:variant>
        <vt:i4>138</vt:i4>
      </vt:variant>
      <vt:variant>
        <vt:i4>0</vt:i4>
      </vt:variant>
      <vt:variant>
        <vt:i4>5</vt:i4>
      </vt:variant>
      <vt:variant>
        <vt:lpwstr>mailto:bajenovo@mail.ru</vt:lpwstr>
      </vt:variant>
      <vt:variant>
        <vt:lpwstr/>
      </vt:variant>
      <vt:variant>
        <vt:i4>3539044</vt:i4>
      </vt:variant>
      <vt:variant>
        <vt:i4>135</vt:i4>
      </vt:variant>
      <vt:variant>
        <vt:i4>0</vt:i4>
      </vt:variant>
      <vt:variant>
        <vt:i4>5</vt:i4>
      </vt:variant>
      <vt:variant>
        <vt:lpwstr>http://internat-bel.ru/</vt:lpwstr>
      </vt:variant>
      <vt:variant>
        <vt:lpwstr/>
      </vt:variant>
      <vt:variant>
        <vt:i4>1769599</vt:i4>
      </vt:variant>
      <vt:variant>
        <vt:i4>132</vt:i4>
      </vt:variant>
      <vt:variant>
        <vt:i4>0</vt:i4>
      </vt:variant>
      <vt:variant>
        <vt:i4>5</vt:i4>
      </vt:variant>
      <vt:variant>
        <vt:lpwstr>mailto:internat-bel@mail.ru</vt:lpwstr>
      </vt:variant>
      <vt:variant>
        <vt:lpwstr/>
      </vt:variant>
      <vt:variant>
        <vt:i4>1572991</vt:i4>
      </vt:variant>
      <vt:variant>
        <vt:i4>129</vt:i4>
      </vt:variant>
      <vt:variant>
        <vt:i4>0</vt:i4>
      </vt:variant>
      <vt:variant>
        <vt:i4>5</vt:i4>
      </vt:variant>
      <vt:variant>
        <vt:lpwstr>mailto:aksakovo-sosh@mail.ru</vt:lpwstr>
      </vt:variant>
      <vt:variant>
        <vt:lpwstr/>
      </vt:variant>
      <vt:variant>
        <vt:i4>589893</vt:i4>
      </vt:variant>
      <vt:variant>
        <vt:i4>126</vt:i4>
      </vt:variant>
      <vt:variant>
        <vt:i4>0</vt:i4>
      </vt:variant>
      <vt:variant>
        <vt:i4>5</vt:i4>
      </vt:variant>
      <vt:variant>
        <vt:lpwstr>http://sosh17-bel.ru/</vt:lpwstr>
      </vt:variant>
      <vt:variant>
        <vt:lpwstr/>
      </vt:variant>
      <vt:variant>
        <vt:i4>2359390</vt:i4>
      </vt:variant>
      <vt:variant>
        <vt:i4>123</vt:i4>
      </vt:variant>
      <vt:variant>
        <vt:i4>0</vt:i4>
      </vt:variant>
      <vt:variant>
        <vt:i4>5</vt:i4>
      </vt:variant>
      <vt:variant>
        <vt:lpwstr>mailto:sosh17-bel@mail.ru</vt:lpwstr>
      </vt:variant>
      <vt:variant>
        <vt:lpwstr/>
      </vt:variant>
      <vt:variant>
        <vt:i4>3080314</vt:i4>
      </vt:variant>
      <vt:variant>
        <vt:i4>120</vt:i4>
      </vt:variant>
      <vt:variant>
        <vt:i4>0</vt:i4>
      </vt:variant>
      <vt:variant>
        <vt:i4>5</vt:i4>
      </vt:variant>
      <vt:variant>
        <vt:lpwstr>http://16ssosh.ucoz.ru/</vt:lpwstr>
      </vt:variant>
      <vt:variant>
        <vt:lpwstr/>
      </vt:variant>
      <vt:variant>
        <vt:i4>4587580</vt:i4>
      </vt:variant>
      <vt:variant>
        <vt:i4>117</vt:i4>
      </vt:variant>
      <vt:variant>
        <vt:i4>0</vt:i4>
      </vt:variant>
      <vt:variant>
        <vt:i4>5</vt:i4>
      </vt:variant>
      <vt:variant>
        <vt:lpwstr>mailto:sosh16-priut@mail.ru</vt:lpwstr>
      </vt:variant>
      <vt:variant>
        <vt:lpwstr/>
      </vt:variant>
      <vt:variant>
        <vt:i4>393243</vt:i4>
      </vt:variant>
      <vt:variant>
        <vt:i4>114</vt:i4>
      </vt:variant>
      <vt:variant>
        <vt:i4>0</vt:i4>
      </vt:variant>
      <vt:variant>
        <vt:i4>5</vt:i4>
      </vt:variant>
      <vt:variant>
        <vt:lpwstr>http://shkola-15.ucoz.ru/</vt:lpwstr>
      </vt:variant>
      <vt:variant>
        <vt:lpwstr/>
      </vt:variant>
      <vt:variant>
        <vt:i4>8126546</vt:i4>
      </vt:variant>
      <vt:variant>
        <vt:i4>111</vt:i4>
      </vt:variant>
      <vt:variant>
        <vt:i4>0</vt:i4>
      </vt:variant>
      <vt:variant>
        <vt:i4>5</vt:i4>
      </vt:variant>
      <vt:variant>
        <vt:lpwstr>mailto:soch15@mail.ru</vt:lpwstr>
      </vt:variant>
      <vt:variant>
        <vt:lpwstr/>
      </vt:variant>
      <vt:variant>
        <vt:i4>6029315</vt:i4>
      </vt:variant>
      <vt:variant>
        <vt:i4>108</vt:i4>
      </vt:variant>
      <vt:variant>
        <vt:i4>0</vt:i4>
      </vt:variant>
      <vt:variant>
        <vt:i4>5</vt:i4>
      </vt:variant>
      <vt:variant>
        <vt:lpwstr>http://sosh8-bel.ucoz.ru/</vt:lpwstr>
      </vt:variant>
      <vt:variant>
        <vt:lpwstr/>
      </vt:variant>
      <vt:variant>
        <vt:i4>1376366</vt:i4>
      </vt:variant>
      <vt:variant>
        <vt:i4>105</vt:i4>
      </vt:variant>
      <vt:variant>
        <vt:i4>0</vt:i4>
      </vt:variant>
      <vt:variant>
        <vt:i4>5</vt:i4>
      </vt:variant>
      <vt:variant>
        <vt:lpwstr>mailto:-bel@mail.ru</vt:lpwstr>
      </vt:variant>
      <vt:variant>
        <vt:lpwstr/>
      </vt:variant>
      <vt:variant>
        <vt:i4>3276904</vt:i4>
      </vt:variant>
      <vt:variant>
        <vt:i4>102</vt:i4>
      </vt:variant>
      <vt:variant>
        <vt:i4>0</vt:i4>
      </vt:variant>
      <vt:variant>
        <vt:i4>5</vt:i4>
      </vt:variant>
      <vt:variant>
        <vt:lpwstr>http://7th-sch.ru/</vt:lpwstr>
      </vt:variant>
      <vt:variant>
        <vt:lpwstr/>
      </vt:variant>
      <vt:variant>
        <vt:i4>7405645</vt:i4>
      </vt:variant>
      <vt:variant>
        <vt:i4>99</vt:i4>
      </vt:variant>
      <vt:variant>
        <vt:i4>0</vt:i4>
      </vt:variant>
      <vt:variant>
        <vt:i4>5</vt:i4>
      </vt:variant>
      <vt:variant>
        <vt:lpwstr>mailto:sosh7-priutovo@mail.ru</vt:lpwstr>
      </vt:variant>
      <vt:variant>
        <vt:lpwstr/>
      </vt:variant>
      <vt:variant>
        <vt:i4>5898265</vt:i4>
      </vt:variant>
      <vt:variant>
        <vt:i4>96</vt:i4>
      </vt:variant>
      <vt:variant>
        <vt:i4>0</vt:i4>
      </vt:variant>
      <vt:variant>
        <vt:i4>5</vt:i4>
      </vt:variant>
      <vt:variant>
        <vt:lpwstr>http://sosh5priutovo.lbihost.ru/</vt:lpwstr>
      </vt:variant>
      <vt:variant>
        <vt:lpwstr/>
      </vt:variant>
      <vt:variant>
        <vt:i4>1441857</vt:i4>
      </vt:variant>
      <vt:variant>
        <vt:i4>93</vt:i4>
      </vt:variant>
      <vt:variant>
        <vt:i4>0</vt:i4>
      </vt:variant>
      <vt:variant>
        <vt:i4>5</vt:i4>
      </vt:variant>
      <vt:variant>
        <vt:lpwstr>http://sosh2bel.ucoz.ru/</vt:lpwstr>
      </vt:variant>
      <vt:variant>
        <vt:lpwstr/>
      </vt:variant>
      <vt:variant>
        <vt:i4>65594</vt:i4>
      </vt:variant>
      <vt:variant>
        <vt:i4>90</vt:i4>
      </vt:variant>
      <vt:variant>
        <vt:i4>0</vt:i4>
      </vt:variant>
      <vt:variant>
        <vt:i4>5</vt:i4>
      </vt:variant>
      <vt:variant>
        <vt:lpwstr>mailto:sosh2-bel@mail.ru</vt:lpwstr>
      </vt:variant>
      <vt:variant>
        <vt:lpwstr/>
      </vt:variant>
      <vt:variant>
        <vt:i4>5570563</vt:i4>
      </vt:variant>
      <vt:variant>
        <vt:i4>87</vt:i4>
      </vt:variant>
      <vt:variant>
        <vt:i4>0</vt:i4>
      </vt:variant>
      <vt:variant>
        <vt:i4>5</vt:i4>
      </vt:variant>
      <vt:variant>
        <vt:lpwstr>http://sosh1-bel.ucoz.ru/</vt:lpwstr>
      </vt:variant>
      <vt:variant>
        <vt:lpwstr/>
      </vt:variant>
      <vt:variant>
        <vt:i4>7602250</vt:i4>
      </vt:variant>
      <vt:variant>
        <vt:i4>84</vt:i4>
      </vt:variant>
      <vt:variant>
        <vt:i4>0</vt:i4>
      </vt:variant>
      <vt:variant>
        <vt:i4>5</vt:i4>
      </vt:variant>
      <vt:variant>
        <vt:lpwstr>mailto:sosh1-bel@yandex.ru</vt:lpwstr>
      </vt:variant>
      <vt:variant>
        <vt:lpwstr/>
      </vt:variant>
      <vt:variant>
        <vt:i4>75432017</vt:i4>
      </vt:variant>
      <vt:variant>
        <vt:i4>81</vt:i4>
      </vt:variant>
      <vt:variant>
        <vt:i4>0</vt:i4>
      </vt:variant>
      <vt:variant>
        <vt:i4>5</vt:i4>
      </vt:variant>
      <vt:variant>
        <vt:lpwstr>http://сhuvgimn.ucoz.ru/</vt:lpwstr>
      </vt:variant>
      <vt:variant>
        <vt:lpwstr/>
      </vt:variant>
      <vt:variant>
        <vt:i4>3604565</vt:i4>
      </vt:variant>
      <vt:variant>
        <vt:i4>78</vt:i4>
      </vt:variant>
      <vt:variant>
        <vt:i4>0</vt:i4>
      </vt:variant>
      <vt:variant>
        <vt:i4>5</vt:i4>
      </vt:variant>
      <vt:variant>
        <vt:lpwstr>mailto:bel-chg@mail.ru</vt:lpwstr>
      </vt:variant>
      <vt:variant>
        <vt:lpwstr/>
      </vt:variant>
      <vt:variant>
        <vt:i4>8192033</vt:i4>
      </vt:variant>
      <vt:variant>
        <vt:i4>75</vt:i4>
      </vt:variant>
      <vt:variant>
        <vt:i4>0</vt:i4>
      </vt:variant>
      <vt:variant>
        <vt:i4>5</vt:i4>
      </vt:variant>
      <vt:variant>
        <vt:lpwstr>http://tg-bel.ucoz.ru/</vt:lpwstr>
      </vt:variant>
      <vt:variant>
        <vt:lpwstr/>
      </vt:variant>
      <vt:variant>
        <vt:i4>2555983</vt:i4>
      </vt:variant>
      <vt:variant>
        <vt:i4>72</vt:i4>
      </vt:variant>
      <vt:variant>
        <vt:i4>0</vt:i4>
      </vt:variant>
      <vt:variant>
        <vt:i4>5</vt:i4>
      </vt:variant>
      <vt:variant>
        <vt:lpwstr>mailto:bel-tg@mail.ru</vt:lpwstr>
      </vt:variant>
      <vt:variant>
        <vt:lpwstr/>
      </vt:variant>
      <vt:variant>
        <vt:i4>7274595</vt:i4>
      </vt:variant>
      <vt:variant>
        <vt:i4>69</vt:i4>
      </vt:variant>
      <vt:variant>
        <vt:i4>0</vt:i4>
      </vt:variant>
      <vt:variant>
        <vt:i4>5</vt:i4>
      </vt:variant>
      <vt:variant>
        <vt:lpwstr>http://bel-bgi.ucoz.ru/</vt:lpwstr>
      </vt:variant>
      <vt:variant>
        <vt:lpwstr/>
      </vt:variant>
      <vt:variant>
        <vt:i4>3211325</vt:i4>
      </vt:variant>
      <vt:variant>
        <vt:i4>66</vt:i4>
      </vt:variant>
      <vt:variant>
        <vt:i4>0</vt:i4>
      </vt:variant>
      <vt:variant>
        <vt:i4>5</vt:i4>
      </vt:variant>
      <vt:variant>
        <vt:lpwstr>mailto:bel_bg@mail.ru</vt:lpwstr>
      </vt:variant>
      <vt:variant>
        <vt:lpwstr/>
      </vt:variant>
      <vt:variant>
        <vt:i4>7209068</vt:i4>
      </vt:variant>
      <vt:variant>
        <vt:i4>63</vt:i4>
      </vt:variant>
      <vt:variant>
        <vt:i4>0</vt:i4>
      </vt:variant>
      <vt:variant>
        <vt:i4>5</vt:i4>
      </vt:variant>
      <vt:variant>
        <vt:lpwstr>http://gimnasia-1.ucoz.ru/</vt:lpwstr>
      </vt:variant>
      <vt:variant>
        <vt:lpwstr/>
      </vt:variant>
      <vt:variant>
        <vt:i4>524346</vt:i4>
      </vt:variant>
      <vt:variant>
        <vt:i4>60</vt:i4>
      </vt:variant>
      <vt:variant>
        <vt:i4>0</vt:i4>
      </vt:variant>
      <vt:variant>
        <vt:i4>5</vt:i4>
      </vt:variant>
      <vt:variant>
        <vt:lpwstr>mailto:gimn1-bel@mail.ru</vt:lpwstr>
      </vt:variant>
      <vt:variant>
        <vt:lpwstr/>
      </vt:variant>
      <vt:variant>
        <vt:i4>68755810</vt:i4>
      </vt:variant>
      <vt:variant>
        <vt:i4>57</vt:i4>
      </vt:variant>
      <vt:variant>
        <vt:i4>0</vt:i4>
      </vt:variant>
      <vt:variant>
        <vt:i4>5</vt:i4>
      </vt:variant>
      <vt:variant>
        <vt:lpwstr>C:\Users\Елена\Desktop\РЕГЛАМЕНТЫ\Действующие адм регламенты (на ноябрь 2015)\РЕГЛАМЕНТЫ ДЛЯ РАЗМЕЩЕНИЯ НА САЙТЕ\Постановление  № 2215 от 09.11.2015\АДМ РЕГЛ ПРОГ.doc</vt:lpwstr>
      </vt:variant>
      <vt:variant>
        <vt:lpwstr>Par452</vt:lpwstr>
      </vt:variant>
      <vt:variant>
        <vt:i4>68362595</vt:i4>
      </vt:variant>
      <vt:variant>
        <vt:i4>54</vt:i4>
      </vt:variant>
      <vt:variant>
        <vt:i4>0</vt:i4>
      </vt:variant>
      <vt:variant>
        <vt:i4>5</vt:i4>
      </vt:variant>
      <vt:variant>
        <vt:lpwstr>C:\Users\Елена\Desktop\РЕГЛАМЕНТЫ\Действующие адм регламенты (на ноябрь 2015)\РЕГЛАМЕНТЫ ДЛЯ РАЗМЕЩЕНИЯ НА САЙТЕ\Постановление  № 2215 от 09.11.2015\АДМ РЕГЛ ПРОГ.doc</vt:lpwstr>
      </vt:variant>
      <vt:variant>
        <vt:lpwstr>Par448</vt:lpwstr>
      </vt:variant>
      <vt:variant>
        <vt:i4>851971</vt:i4>
      </vt:variant>
      <vt:variant>
        <vt:i4>51</vt:i4>
      </vt:variant>
      <vt:variant>
        <vt:i4>0</vt:i4>
      </vt:variant>
      <vt:variant>
        <vt:i4>5</vt:i4>
      </vt:variant>
      <vt:variant>
        <vt:lpwstr>consultantplus://offline/ref=A47D2A5D02F63CECDA2EB889FF8FC4432F54D735D8317567F5AAA4B10AA1C994F804955FC408t5I</vt:lpwstr>
      </vt:variant>
      <vt:variant>
        <vt:lpwstr/>
      </vt:variant>
      <vt:variant>
        <vt:i4>68297063</vt:i4>
      </vt:variant>
      <vt:variant>
        <vt:i4>48</vt:i4>
      </vt:variant>
      <vt:variant>
        <vt:i4>0</vt:i4>
      </vt:variant>
      <vt:variant>
        <vt:i4>5</vt:i4>
      </vt:variant>
      <vt:variant>
        <vt:lpwstr>C:\Users\Елена\Desktop\РЕГЛАМЕНТЫ\Действующие адм регламенты (на ноябрь 2015)\РЕГЛАМЕНТЫ ДЛЯ РАЗМЕЩЕНИЯ НА САЙТЕ\Постановление  № 2215 от 09.11.2015\АДМ РЕГЛ ПРОГ.doc</vt:lpwstr>
      </vt:variant>
      <vt:variant>
        <vt:lpwstr>Par409</vt:lpwstr>
      </vt:variant>
      <vt:variant>
        <vt:i4>196616</vt:i4>
      </vt:variant>
      <vt:variant>
        <vt:i4>45</vt:i4>
      </vt:variant>
      <vt:variant>
        <vt:i4>0</vt:i4>
      </vt:variant>
      <vt:variant>
        <vt:i4>5</vt:i4>
      </vt:variant>
      <vt:variant>
        <vt:lpwstr>consultantplus://offline/ref=CF07010799532222FFBFAAC0ED94CC74D2B2491887605F77AAC3D4181A2FA0B2BF743B8513v93AD</vt:lpwstr>
      </vt:variant>
      <vt:variant>
        <vt:lpwstr/>
      </vt:variant>
      <vt:variant>
        <vt:i4>3276897</vt:i4>
      </vt:variant>
      <vt:variant>
        <vt:i4>42</vt:i4>
      </vt:variant>
      <vt:variant>
        <vt:i4>0</vt:i4>
      </vt:variant>
      <vt:variant>
        <vt:i4>5</vt:i4>
      </vt:variant>
      <vt:variant>
        <vt:lpwstr>consultantplus://offline/ref=CF07010799532222FFBFAAC0ED94CC74D2B2491887605F77AAC3D4181A2FA0B2BF743B8Dv13BD</vt:lpwstr>
      </vt:variant>
      <vt:variant>
        <vt:lpwstr/>
      </vt:variant>
      <vt:variant>
        <vt:i4>4980795</vt:i4>
      </vt:variant>
      <vt:variant>
        <vt:i4>39</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36</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33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30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24</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21</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18</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15</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12</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9</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6</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3</vt:i4>
      </vt:variant>
      <vt:variant>
        <vt:i4>0</vt:i4>
      </vt:variant>
      <vt:variant>
        <vt:i4>5</vt:i4>
      </vt:variant>
      <vt:variant>
        <vt:lpwstr>consultantplus://offline/ref=513810C64E03C96FA4C8691AFDD0FD15E073796A6A07712B9F6C8571C69BFE2F187AE527FAD4DBBAmBL2H</vt:lpwstr>
      </vt:variant>
      <vt:variant>
        <vt:lpwstr/>
      </vt:variant>
      <vt:variant>
        <vt:i4>7340084</vt:i4>
      </vt:variant>
      <vt:variant>
        <vt:i4>0</vt:i4>
      </vt:variant>
      <vt:variant>
        <vt:i4>0</vt:i4>
      </vt:variant>
      <vt:variant>
        <vt:i4>5</vt:i4>
      </vt:variant>
      <vt:variant>
        <vt:lpwstr>http://www.gosuslugi.bashkortostan.ru/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Елена</cp:lastModifiedBy>
  <cp:revision>46</cp:revision>
  <cp:lastPrinted>2018-11-14T08:54:00Z</cp:lastPrinted>
  <dcterms:created xsi:type="dcterms:W3CDTF">2018-11-13T12:06:00Z</dcterms:created>
  <dcterms:modified xsi:type="dcterms:W3CDTF">2019-03-19T06:53:00Z</dcterms:modified>
</cp:coreProperties>
</file>